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  <w:tblPrChange w:id="0" w:author="Anderson, JaQir" w:date="2017-11-20T08:50:00Z">
          <w:tblPr>
            <w:tblW w:w="18900" w:type="dxa"/>
            <w:tblInd w:w="-6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9" w:type="dxa"/>
              <w:right w:w="2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10"/>
        <w:gridCol w:w="540"/>
        <w:gridCol w:w="2700"/>
        <w:gridCol w:w="1080"/>
        <w:gridCol w:w="7020"/>
        <w:gridCol w:w="540"/>
        <w:gridCol w:w="540"/>
        <w:gridCol w:w="1890"/>
        <w:tblGridChange w:id="1">
          <w:tblGrid>
            <w:gridCol w:w="34"/>
            <w:gridCol w:w="776"/>
            <w:gridCol w:w="34"/>
            <w:gridCol w:w="506"/>
            <w:gridCol w:w="34"/>
            <w:gridCol w:w="2666"/>
            <w:gridCol w:w="34"/>
            <w:gridCol w:w="1046"/>
            <w:gridCol w:w="34"/>
            <w:gridCol w:w="6986"/>
            <w:gridCol w:w="34"/>
            <w:gridCol w:w="416"/>
            <w:gridCol w:w="90"/>
            <w:gridCol w:w="34"/>
            <w:gridCol w:w="416"/>
            <w:gridCol w:w="90"/>
            <w:gridCol w:w="34"/>
            <w:gridCol w:w="416"/>
            <w:gridCol w:w="1440"/>
            <w:gridCol w:w="34"/>
            <w:gridCol w:w="416"/>
          </w:tblGrid>
        </w:tblGridChange>
      </w:tblGrid>
      <w:tr w:rsidR="00E75128" w14:paraId="7B5D08E0" w14:textId="77777777" w:rsidTr="000C0217">
        <w:tblPrEx>
          <w:tblCellMar>
            <w:top w:w="0" w:type="dxa"/>
            <w:bottom w:w="0" w:type="dxa"/>
          </w:tblCellMar>
          <w:tblPrExChange w:id="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1134"/>
          <w:tblHeader/>
          <w:trPrChange w:id="3" w:author="Anderson, JaQir" w:date="2017-11-20T08:50:00Z">
            <w:trPr>
              <w:gridAfter w:val="0"/>
              <w:wAfter w:w="3780" w:type="dxa"/>
              <w:cantSplit/>
              <w:trHeight w:val="1134"/>
              <w:tblHeader/>
            </w:trPr>
          </w:trPrChange>
        </w:trPr>
        <w:tc>
          <w:tcPr>
            <w:tcW w:w="810" w:type="dxa"/>
            <w:shd w:val="pct25" w:color="auto" w:fill="FFFFFF"/>
            <w:tcPrChange w:id="4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101A5565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5D4AB97D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16BADA49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1954EF40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6A6B1DB9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2A603A3E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48A735EA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51CC203B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Ref</w:t>
            </w:r>
          </w:p>
        </w:tc>
        <w:tc>
          <w:tcPr>
            <w:tcW w:w="540" w:type="dxa"/>
            <w:shd w:val="pct25" w:color="auto" w:fill="FFFFFF"/>
            <w:textDirection w:val="btLr"/>
            <w:tcPrChange w:id="5" w:author="Anderson, JaQir" w:date="2017-11-20T08:50:00Z">
              <w:tcPr>
                <w:tcW w:w="540" w:type="dxa"/>
                <w:gridSpan w:val="2"/>
                <w:shd w:val="pct25" w:color="auto" w:fill="FFFFFF"/>
                <w:textDirection w:val="btLr"/>
              </w:tcPr>
            </w:tcPrChange>
          </w:tcPr>
          <w:p w14:paraId="1EFD698D" w14:textId="77777777" w:rsidR="00E75128" w:rsidRDefault="00E75128" w:rsidP="00EC04C6">
            <w:pPr>
              <w:pStyle w:val="TableHeader"/>
              <w:ind w:left="113" w:right="11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2Q14 LSOG DLI 111 REF</w:t>
            </w:r>
          </w:p>
        </w:tc>
        <w:tc>
          <w:tcPr>
            <w:tcW w:w="2700" w:type="dxa"/>
            <w:shd w:val="pct25" w:color="auto" w:fill="FFFFFF"/>
            <w:tcPrChange w:id="6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7AC71232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42120F69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49E603BD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182A4646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28D6B263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4F865A54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7044249A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Field Names</w:t>
            </w:r>
          </w:p>
        </w:tc>
        <w:tc>
          <w:tcPr>
            <w:tcW w:w="1080" w:type="dxa"/>
            <w:shd w:val="pct25" w:color="auto" w:fill="FFFFFF"/>
            <w:textDirection w:val="btLr"/>
            <w:tcPrChange w:id="7" w:author="Anderson, JaQir" w:date="2017-11-20T08:50:00Z">
              <w:tcPr>
                <w:tcW w:w="1080" w:type="dxa"/>
                <w:gridSpan w:val="2"/>
                <w:shd w:val="pct25" w:color="auto" w:fill="FFFFFF"/>
                <w:textDirection w:val="btLr"/>
              </w:tcPr>
            </w:tcPrChange>
          </w:tcPr>
          <w:p w14:paraId="013D0ADB" w14:textId="77777777" w:rsidR="00E75128" w:rsidRDefault="00E75128">
            <w:pPr>
              <w:pStyle w:val="VerticalTableHeader1"/>
              <w:ind w:left="3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N/R/C/O</w:t>
            </w:r>
          </w:p>
        </w:tc>
        <w:tc>
          <w:tcPr>
            <w:tcW w:w="7020" w:type="dxa"/>
            <w:shd w:val="pct25" w:color="auto" w:fill="FFFFFF"/>
            <w:tcPrChange w:id="8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1DD61E0C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3A4B6576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7980408F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4839AAA1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6753C5EB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13DCA3A3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127E60D6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1555A333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Negotiated Business Rules</w:t>
            </w:r>
          </w:p>
        </w:tc>
        <w:tc>
          <w:tcPr>
            <w:tcW w:w="540" w:type="dxa"/>
            <w:shd w:val="pct25" w:color="auto" w:fill="FFFFFF"/>
            <w:textDirection w:val="btLr"/>
            <w:tcPrChange w:id="9" w:author="Anderson, JaQir" w:date="2017-11-20T08:50:00Z">
              <w:tcPr>
                <w:tcW w:w="540" w:type="dxa"/>
                <w:gridSpan w:val="3"/>
                <w:shd w:val="pct25" w:color="auto" w:fill="FFFFFF"/>
                <w:textDirection w:val="btLr"/>
              </w:tcPr>
            </w:tcPrChange>
          </w:tcPr>
          <w:p w14:paraId="11628A83" w14:textId="77777777" w:rsidR="00E75128" w:rsidRDefault="00E75128">
            <w:pPr>
              <w:pStyle w:val="VerticalTableHeader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Field Lengths</w:t>
            </w:r>
          </w:p>
        </w:tc>
        <w:tc>
          <w:tcPr>
            <w:tcW w:w="540" w:type="dxa"/>
            <w:shd w:val="pct25" w:color="auto" w:fill="FFFFFF"/>
            <w:textDirection w:val="btLr"/>
            <w:tcPrChange w:id="10" w:author="Anderson, JaQir" w:date="2017-11-20T08:50:00Z">
              <w:tcPr>
                <w:tcW w:w="540" w:type="dxa"/>
                <w:gridSpan w:val="3"/>
                <w:shd w:val="pct25" w:color="auto" w:fill="FFFFFF"/>
                <w:textDirection w:val="btLr"/>
              </w:tcPr>
            </w:tcPrChange>
          </w:tcPr>
          <w:p w14:paraId="0C6872CC" w14:textId="77777777" w:rsidR="00E75128" w:rsidRDefault="00E75128">
            <w:pPr>
              <w:pStyle w:val="VerticalTableHeader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Field Characteristics</w:t>
            </w:r>
          </w:p>
        </w:tc>
        <w:tc>
          <w:tcPr>
            <w:tcW w:w="1890" w:type="dxa"/>
            <w:shd w:val="pct25" w:color="auto" w:fill="FFFFFF"/>
            <w:tcPrChange w:id="11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1E08C039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50C30274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6441FB5F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5255668B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314BC614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42FAB01A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2642B02F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</w:p>
          <w:p w14:paraId="676DD3A3" w14:textId="77777777" w:rsidR="00E75128" w:rsidRDefault="00E75128">
            <w:pPr>
              <w:pStyle w:val="TableHead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Valid Values</w:t>
            </w:r>
          </w:p>
        </w:tc>
      </w:tr>
      <w:tr w:rsidR="00E75128" w14:paraId="4D66E166" w14:textId="77777777" w:rsidTr="000C0217">
        <w:tblPrEx>
          <w:tblCellMar>
            <w:top w:w="0" w:type="dxa"/>
            <w:bottom w:w="0" w:type="dxa"/>
          </w:tblCellMar>
          <w:tblPrExChange w:id="1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14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3B2A7276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15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6675E0B9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16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533AFA77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shd w:val="pct25" w:color="auto" w:fill="FFFFFF"/>
            <w:tcPrChange w:id="17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18A7783B" w14:textId="77777777" w:rsidR="00E75128" w:rsidRDefault="00E75128">
            <w:pPr>
              <w:pStyle w:val="Heading8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N = Not Req’d</w:t>
            </w:r>
          </w:p>
          <w:p w14:paraId="6BBC3078" w14:textId="77777777" w:rsidR="00E75128" w:rsidRDefault="00E7512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 = Required</w:t>
            </w:r>
          </w:p>
          <w:p w14:paraId="2D9C5EE9" w14:textId="77777777" w:rsidR="00E75128" w:rsidRDefault="00E7512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 = Conditional</w:t>
            </w:r>
          </w:p>
          <w:p w14:paraId="62F1D919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= Optional</w:t>
            </w:r>
          </w:p>
        </w:tc>
        <w:tc>
          <w:tcPr>
            <w:tcW w:w="7020" w:type="dxa"/>
            <w:shd w:val="pct25" w:color="auto" w:fill="FFFFFF"/>
            <w:tcPrChange w:id="18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732286B8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19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0E973D9A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0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5B23010E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21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68EC5432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AA99B8C" w14:textId="77777777" w:rsidTr="000C0217">
        <w:tblPrEx>
          <w:tblCellMar>
            <w:top w:w="0" w:type="dxa"/>
            <w:bottom w:w="0" w:type="dxa"/>
          </w:tblCellMar>
          <w:tblPrExChange w:id="2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24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7EE1DAB8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5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3990CECA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26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0359DE4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Listing Query (LQ)</w:t>
            </w:r>
          </w:p>
        </w:tc>
        <w:tc>
          <w:tcPr>
            <w:tcW w:w="1080" w:type="dxa"/>
            <w:shd w:val="pct25" w:color="auto" w:fill="FFFFFF"/>
            <w:tcPrChange w:id="27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29B1C4F4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28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23DD9916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9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0746AFAC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0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3DCE025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31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233BDD68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11607F9" w14:textId="77777777" w:rsidTr="000C0217">
        <w:tblPrEx>
          <w:tblCellMar>
            <w:top w:w="0" w:type="dxa"/>
            <w:bottom w:w="0" w:type="dxa"/>
          </w:tblCellMar>
          <w:tblPrExChange w:id="3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34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67C12F9C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5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794C6722" w14:textId="77777777" w:rsidR="00E75128" w:rsidRDefault="00E751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36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031D8009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ADMINISTRATIVE SECTION </w:t>
            </w:r>
          </w:p>
        </w:tc>
        <w:tc>
          <w:tcPr>
            <w:tcW w:w="1080" w:type="dxa"/>
            <w:shd w:val="pct25" w:color="auto" w:fill="FFFFFF"/>
            <w:tcPrChange w:id="37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1DC59657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38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40253C82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9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6F8F1AD8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40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6005C594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41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5879BB5F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8775644" w14:textId="77777777" w:rsidTr="000C0217">
        <w:tblPrEx>
          <w:tblCellMar>
            <w:top w:w="0" w:type="dxa"/>
            <w:bottom w:w="0" w:type="dxa"/>
          </w:tblCellMar>
          <w:tblPrExChange w:id="4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4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4" w:author="Anderson, JaQir" w:date="2017-11-20T08:50:00Z">
              <w:tcPr>
                <w:tcW w:w="810" w:type="dxa"/>
                <w:gridSpan w:val="2"/>
              </w:tcPr>
            </w:tcPrChange>
          </w:tcPr>
          <w:p w14:paraId="553CBAD7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</w:t>
            </w:r>
          </w:p>
        </w:tc>
        <w:tc>
          <w:tcPr>
            <w:tcW w:w="540" w:type="dxa"/>
            <w:tcPrChange w:id="45" w:author="Anderson, JaQir" w:date="2017-11-20T08:50:00Z">
              <w:tcPr>
                <w:tcW w:w="540" w:type="dxa"/>
                <w:gridSpan w:val="2"/>
              </w:tcPr>
            </w:tcPrChange>
          </w:tcPr>
          <w:p w14:paraId="15D8ACB7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00" w:type="dxa"/>
            <w:tcPrChange w:id="46" w:author="Anderson, JaQir" w:date="2017-11-20T08:50:00Z">
              <w:tcPr>
                <w:tcW w:w="2700" w:type="dxa"/>
                <w:gridSpan w:val="2"/>
              </w:tcPr>
            </w:tcPrChange>
          </w:tcPr>
          <w:p w14:paraId="34669D75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CCNA</w:t>
            </w:r>
          </w:p>
        </w:tc>
        <w:tc>
          <w:tcPr>
            <w:tcW w:w="1080" w:type="dxa"/>
            <w:tcPrChange w:id="47" w:author="Anderson, JaQir" w:date="2017-11-20T08:50:00Z">
              <w:tcPr>
                <w:tcW w:w="1080" w:type="dxa"/>
                <w:gridSpan w:val="2"/>
              </w:tcPr>
            </w:tcPrChange>
          </w:tcPr>
          <w:p w14:paraId="5FB35516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48" w:author="Anderson, JaQir" w:date="2017-11-20T08:50:00Z">
              <w:tcPr>
                <w:tcW w:w="7020" w:type="dxa"/>
                <w:gridSpan w:val="2"/>
              </w:tcPr>
            </w:tcPrChange>
          </w:tcPr>
          <w:p w14:paraId="7DD4270C" w14:textId="77777777" w:rsidR="00E75128" w:rsidRDefault="00E75128" w:rsidP="008C7E7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Customer Carrier Name Abbreviation</w:t>
            </w:r>
          </w:p>
        </w:tc>
        <w:tc>
          <w:tcPr>
            <w:tcW w:w="540" w:type="dxa"/>
            <w:tcPrChange w:id="49" w:author="Anderson, JaQir" w:date="2017-11-20T08:50:00Z">
              <w:tcPr>
                <w:tcW w:w="540" w:type="dxa"/>
                <w:gridSpan w:val="3"/>
              </w:tcPr>
            </w:tcPrChange>
          </w:tcPr>
          <w:p w14:paraId="4EEAF371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PrChange w:id="50" w:author="Anderson, JaQir" w:date="2017-11-20T08:50:00Z">
              <w:tcPr>
                <w:tcW w:w="540" w:type="dxa"/>
                <w:gridSpan w:val="3"/>
              </w:tcPr>
            </w:tcPrChange>
          </w:tcPr>
          <w:p w14:paraId="268A0819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51" w:author="Anderson, JaQir" w:date="2017-11-20T08:50:00Z">
              <w:tcPr>
                <w:tcW w:w="1890" w:type="dxa"/>
                <w:gridSpan w:val="3"/>
              </w:tcPr>
            </w:tcPrChange>
          </w:tcPr>
          <w:p w14:paraId="18657CF4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A23C24E" w14:textId="77777777" w:rsidTr="000C0217">
        <w:tblPrEx>
          <w:tblCellMar>
            <w:top w:w="0" w:type="dxa"/>
            <w:bottom w:w="0" w:type="dxa"/>
          </w:tblCellMar>
          <w:tblPrExChange w:id="5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54" w:author="Anderson, JaQir" w:date="2017-11-20T08:50:00Z">
              <w:tcPr>
                <w:tcW w:w="810" w:type="dxa"/>
                <w:gridSpan w:val="2"/>
              </w:tcPr>
            </w:tcPrChange>
          </w:tcPr>
          <w:p w14:paraId="653515F7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LQ2</w:t>
            </w:r>
          </w:p>
        </w:tc>
        <w:tc>
          <w:tcPr>
            <w:tcW w:w="540" w:type="dxa"/>
            <w:tcPrChange w:id="55" w:author="Anderson, JaQir" w:date="2017-11-20T08:50:00Z">
              <w:tcPr>
                <w:tcW w:w="540" w:type="dxa"/>
                <w:gridSpan w:val="2"/>
              </w:tcPr>
            </w:tcPrChange>
          </w:tcPr>
          <w:p w14:paraId="40988577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56" w:author="Anderson, JaQir" w:date="2017-11-20T08:50:00Z">
              <w:tcPr>
                <w:tcW w:w="2700" w:type="dxa"/>
                <w:gridSpan w:val="2"/>
              </w:tcPr>
            </w:tcPrChange>
          </w:tcPr>
          <w:p w14:paraId="3644ECD0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TPID</w:t>
            </w:r>
          </w:p>
        </w:tc>
        <w:tc>
          <w:tcPr>
            <w:tcW w:w="1080" w:type="dxa"/>
            <w:tcPrChange w:id="57" w:author="Anderson, JaQir" w:date="2017-11-20T08:50:00Z">
              <w:tcPr>
                <w:tcW w:w="1080" w:type="dxa"/>
                <w:gridSpan w:val="2"/>
              </w:tcPr>
            </w:tcPrChange>
          </w:tcPr>
          <w:p w14:paraId="0D3DC573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58" w:author="Anderson, JaQir" w:date="2017-11-20T08:50:00Z">
              <w:tcPr>
                <w:tcW w:w="7020" w:type="dxa"/>
                <w:gridSpan w:val="2"/>
              </w:tcPr>
            </w:tcPrChange>
          </w:tcPr>
          <w:p w14:paraId="15CC971C" w14:textId="77777777" w:rsidR="00E75128" w:rsidRDefault="00E75128" w:rsidP="008C7E7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Trading Partner Id</w:t>
            </w:r>
          </w:p>
        </w:tc>
        <w:tc>
          <w:tcPr>
            <w:tcW w:w="540" w:type="dxa"/>
            <w:tcPrChange w:id="59" w:author="Anderson, JaQir" w:date="2017-11-20T08:50:00Z">
              <w:tcPr>
                <w:tcW w:w="540" w:type="dxa"/>
                <w:gridSpan w:val="3"/>
              </w:tcPr>
            </w:tcPrChange>
          </w:tcPr>
          <w:p w14:paraId="64CDC7D7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0" w:type="dxa"/>
            <w:tcPrChange w:id="60" w:author="Anderson, JaQir" w:date="2017-11-20T08:50:00Z">
              <w:tcPr>
                <w:tcW w:w="540" w:type="dxa"/>
                <w:gridSpan w:val="3"/>
              </w:tcPr>
            </w:tcPrChange>
          </w:tcPr>
          <w:p w14:paraId="45786590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61" w:author="Anderson, JaQir" w:date="2017-11-20T08:50:00Z">
              <w:tcPr>
                <w:tcW w:w="1890" w:type="dxa"/>
                <w:gridSpan w:val="3"/>
              </w:tcPr>
            </w:tcPrChange>
          </w:tcPr>
          <w:p w14:paraId="36DD12B7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03F8E53" w14:textId="77777777" w:rsidTr="000C0217">
        <w:tblPrEx>
          <w:tblCellMar>
            <w:top w:w="0" w:type="dxa"/>
            <w:bottom w:w="0" w:type="dxa"/>
          </w:tblCellMar>
          <w:tblPrExChange w:id="6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6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64" w:author="Anderson, JaQir" w:date="2017-11-20T08:50:00Z">
              <w:tcPr>
                <w:tcW w:w="810" w:type="dxa"/>
                <w:gridSpan w:val="2"/>
              </w:tcPr>
            </w:tcPrChange>
          </w:tcPr>
          <w:p w14:paraId="28E223A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LQ3</w:t>
            </w:r>
          </w:p>
        </w:tc>
        <w:tc>
          <w:tcPr>
            <w:tcW w:w="540" w:type="dxa"/>
            <w:tcPrChange w:id="65" w:author="Anderson, JaQir" w:date="2017-11-20T08:50:00Z">
              <w:tcPr>
                <w:tcW w:w="540" w:type="dxa"/>
                <w:gridSpan w:val="2"/>
              </w:tcPr>
            </w:tcPrChange>
          </w:tcPr>
          <w:p w14:paraId="067E4DB5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00" w:type="dxa"/>
            <w:tcPrChange w:id="66" w:author="Anderson, JaQir" w:date="2017-11-20T08:50:00Z">
              <w:tcPr>
                <w:tcW w:w="2700" w:type="dxa"/>
                <w:gridSpan w:val="2"/>
              </w:tcPr>
            </w:tcPrChange>
          </w:tcPr>
          <w:p w14:paraId="3677C749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MSG_TIMESTAMP</w:t>
            </w:r>
          </w:p>
        </w:tc>
        <w:tc>
          <w:tcPr>
            <w:tcW w:w="1080" w:type="dxa"/>
            <w:tcPrChange w:id="67" w:author="Anderson, JaQir" w:date="2017-11-20T08:50:00Z">
              <w:tcPr>
                <w:tcW w:w="1080" w:type="dxa"/>
                <w:gridSpan w:val="2"/>
              </w:tcPr>
            </w:tcPrChange>
          </w:tcPr>
          <w:p w14:paraId="2C250DA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tcPrChange w:id="68" w:author="Anderson, JaQir" w:date="2017-11-20T08:50:00Z">
              <w:tcPr>
                <w:tcW w:w="7020" w:type="dxa"/>
                <w:gridSpan w:val="2"/>
              </w:tcPr>
            </w:tcPrChange>
          </w:tcPr>
          <w:p w14:paraId="2489296B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Date Time Sent</w:t>
            </w:r>
          </w:p>
        </w:tc>
        <w:tc>
          <w:tcPr>
            <w:tcW w:w="540" w:type="dxa"/>
            <w:tcPrChange w:id="69" w:author="Anderson, JaQir" w:date="2017-11-20T08:50:00Z">
              <w:tcPr>
                <w:tcW w:w="540" w:type="dxa"/>
                <w:gridSpan w:val="3"/>
              </w:tcPr>
            </w:tcPrChange>
          </w:tcPr>
          <w:p w14:paraId="3D06A35F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40" w:type="dxa"/>
            <w:tcPrChange w:id="70" w:author="Anderson, JaQir" w:date="2017-11-20T08:50:00Z">
              <w:tcPr>
                <w:tcW w:w="540" w:type="dxa"/>
                <w:gridSpan w:val="3"/>
              </w:tcPr>
            </w:tcPrChange>
          </w:tcPr>
          <w:p w14:paraId="42B64183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71" w:author="Anderson, JaQir" w:date="2017-11-20T08:50:00Z">
              <w:tcPr>
                <w:tcW w:w="1890" w:type="dxa"/>
                <w:gridSpan w:val="3"/>
              </w:tcPr>
            </w:tcPrChange>
          </w:tcPr>
          <w:p w14:paraId="64FC1BCC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CCYYMMDDHHMinMin</w:t>
            </w:r>
          </w:p>
          <w:p w14:paraId="36C35FD0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Military Time</w:t>
            </w:r>
          </w:p>
        </w:tc>
      </w:tr>
      <w:tr w:rsidR="00E75128" w14:paraId="7F324E2E" w14:textId="77777777" w:rsidTr="000C0217">
        <w:tblPrEx>
          <w:tblCellMar>
            <w:top w:w="0" w:type="dxa"/>
            <w:bottom w:w="0" w:type="dxa"/>
          </w:tblCellMar>
          <w:tblPrExChange w:id="7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7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74" w:author="Anderson, JaQir" w:date="2017-11-20T08:50:00Z">
              <w:tcPr>
                <w:tcW w:w="810" w:type="dxa"/>
                <w:gridSpan w:val="2"/>
              </w:tcPr>
            </w:tcPrChange>
          </w:tcPr>
          <w:p w14:paraId="2143BEE0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LQ4</w:t>
            </w:r>
          </w:p>
        </w:tc>
        <w:tc>
          <w:tcPr>
            <w:tcW w:w="540" w:type="dxa"/>
            <w:tcPrChange w:id="75" w:author="Anderson, JaQir" w:date="2017-11-20T08:50:00Z">
              <w:tcPr>
                <w:tcW w:w="540" w:type="dxa"/>
                <w:gridSpan w:val="2"/>
              </w:tcPr>
            </w:tcPrChange>
          </w:tcPr>
          <w:p w14:paraId="3EFE5E1C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00" w:type="dxa"/>
            <w:tcPrChange w:id="76" w:author="Anderson, JaQir" w:date="2017-11-20T08:50:00Z">
              <w:tcPr>
                <w:tcW w:w="2700" w:type="dxa"/>
                <w:gridSpan w:val="2"/>
              </w:tcPr>
            </w:tcPrChange>
          </w:tcPr>
          <w:p w14:paraId="3F6D2C04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TXNUM</w:t>
            </w:r>
          </w:p>
        </w:tc>
        <w:tc>
          <w:tcPr>
            <w:tcW w:w="1080" w:type="dxa"/>
            <w:tcPrChange w:id="77" w:author="Anderson, JaQir" w:date="2017-11-20T08:50:00Z">
              <w:tcPr>
                <w:tcW w:w="1080" w:type="dxa"/>
                <w:gridSpan w:val="2"/>
              </w:tcPr>
            </w:tcPrChange>
          </w:tcPr>
          <w:p w14:paraId="5A3E791B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tcPrChange w:id="78" w:author="Anderson, JaQir" w:date="2017-11-20T08:50:00Z">
              <w:tcPr>
                <w:tcW w:w="7020" w:type="dxa"/>
                <w:gridSpan w:val="2"/>
              </w:tcPr>
            </w:tcPrChange>
          </w:tcPr>
          <w:p w14:paraId="29B8F0FA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Transaction Number: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Co-Provider generated and may be reused one month after initial inquiry.</w:t>
            </w:r>
          </w:p>
        </w:tc>
        <w:tc>
          <w:tcPr>
            <w:tcW w:w="540" w:type="dxa"/>
            <w:tcPrChange w:id="79" w:author="Anderson, JaQir" w:date="2017-11-20T08:50:00Z">
              <w:tcPr>
                <w:tcW w:w="540" w:type="dxa"/>
                <w:gridSpan w:val="3"/>
              </w:tcPr>
            </w:tcPrChange>
          </w:tcPr>
          <w:p w14:paraId="37017D70" w14:textId="77777777" w:rsidR="00E75128" w:rsidRDefault="00E75128" w:rsidP="0060685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0" w:type="dxa"/>
            <w:tcPrChange w:id="80" w:author="Anderson, JaQir" w:date="2017-11-20T08:50:00Z">
              <w:tcPr>
                <w:tcW w:w="540" w:type="dxa"/>
                <w:gridSpan w:val="3"/>
              </w:tcPr>
            </w:tcPrChange>
          </w:tcPr>
          <w:p w14:paraId="4F360AA0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81" w:author="Anderson, JaQir" w:date="2017-11-20T08:50:00Z">
              <w:tcPr>
                <w:tcW w:w="1890" w:type="dxa"/>
                <w:gridSpan w:val="3"/>
              </w:tcPr>
            </w:tcPrChange>
          </w:tcPr>
          <w:p w14:paraId="67428D44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7E84322" w14:textId="77777777" w:rsidTr="000C0217">
        <w:tblPrEx>
          <w:tblCellMar>
            <w:top w:w="0" w:type="dxa"/>
            <w:bottom w:w="0" w:type="dxa"/>
          </w:tblCellMar>
          <w:tblPrExChange w:id="82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83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84" w:author="Anderson, JaQir" w:date="2017-11-20T08:50:00Z">
              <w:tcPr>
                <w:tcW w:w="810" w:type="dxa"/>
                <w:gridSpan w:val="2"/>
              </w:tcPr>
            </w:tcPrChange>
          </w:tcPr>
          <w:p w14:paraId="47EE2ACE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LQ5</w:t>
            </w:r>
          </w:p>
        </w:tc>
        <w:tc>
          <w:tcPr>
            <w:tcW w:w="540" w:type="dxa"/>
            <w:tcPrChange w:id="85" w:author="Anderson, JaQir" w:date="2017-11-20T08:50:00Z">
              <w:tcPr>
                <w:tcW w:w="540" w:type="dxa"/>
                <w:gridSpan w:val="2"/>
              </w:tcPr>
            </w:tcPrChange>
          </w:tcPr>
          <w:p w14:paraId="16ECF07D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3</w:t>
            </w:r>
          </w:p>
        </w:tc>
        <w:tc>
          <w:tcPr>
            <w:tcW w:w="2700" w:type="dxa"/>
            <w:tcPrChange w:id="86" w:author="Anderson, JaQir" w:date="2017-11-20T08:50:00Z">
              <w:tcPr>
                <w:tcW w:w="2700" w:type="dxa"/>
                <w:gridSpan w:val="2"/>
              </w:tcPr>
            </w:tcPrChange>
          </w:tcPr>
          <w:p w14:paraId="1AD2A21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TXTYP</w:t>
            </w:r>
          </w:p>
        </w:tc>
        <w:tc>
          <w:tcPr>
            <w:tcW w:w="1080" w:type="dxa"/>
            <w:tcPrChange w:id="87" w:author="Anderson, JaQir" w:date="2017-11-20T08:50:00Z">
              <w:tcPr>
                <w:tcW w:w="1080" w:type="dxa"/>
                <w:gridSpan w:val="2"/>
              </w:tcPr>
            </w:tcPrChange>
          </w:tcPr>
          <w:p w14:paraId="1DA1D694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R</w:t>
            </w:r>
          </w:p>
        </w:tc>
        <w:tc>
          <w:tcPr>
            <w:tcW w:w="7020" w:type="dxa"/>
            <w:tcPrChange w:id="88" w:author="Anderson, JaQir" w:date="2017-11-20T08:50:00Z">
              <w:tcPr>
                <w:tcW w:w="7020" w:type="dxa"/>
                <w:gridSpan w:val="2"/>
              </w:tcPr>
            </w:tcPrChange>
          </w:tcPr>
          <w:p w14:paraId="64B1AD67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Transaction Type: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Identifies the type of transaction.</w:t>
            </w:r>
          </w:p>
        </w:tc>
        <w:tc>
          <w:tcPr>
            <w:tcW w:w="540" w:type="dxa"/>
            <w:tcPrChange w:id="89" w:author="Anderson, JaQir" w:date="2017-11-20T08:50:00Z">
              <w:tcPr>
                <w:tcW w:w="540" w:type="dxa"/>
                <w:gridSpan w:val="3"/>
              </w:tcPr>
            </w:tcPrChange>
          </w:tcPr>
          <w:p w14:paraId="0F5626C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PrChange w:id="90" w:author="Anderson, JaQir" w:date="2017-11-20T08:50:00Z">
              <w:tcPr>
                <w:tcW w:w="540" w:type="dxa"/>
                <w:gridSpan w:val="3"/>
              </w:tcPr>
            </w:tcPrChange>
          </w:tcPr>
          <w:p w14:paraId="771987E3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91" w:author="Anderson, JaQir" w:date="2017-11-20T08:50:00Z">
              <w:tcPr>
                <w:tcW w:w="1890" w:type="dxa"/>
                <w:gridSpan w:val="3"/>
              </w:tcPr>
            </w:tcPrChange>
          </w:tcPr>
          <w:p w14:paraId="297EFE23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 = Listed Telephone Number</w:t>
            </w:r>
          </w:p>
        </w:tc>
      </w:tr>
      <w:tr w:rsidR="00E75128" w14:paraId="64AADB98" w14:textId="77777777" w:rsidTr="000C0217">
        <w:tblPrEx>
          <w:tblCellMar>
            <w:top w:w="0" w:type="dxa"/>
            <w:bottom w:w="0" w:type="dxa"/>
          </w:tblCellMar>
          <w:tblPrExChange w:id="92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93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94" w:author="Anderson, JaQir" w:date="2017-11-20T08:50:00Z">
              <w:tcPr>
                <w:tcW w:w="810" w:type="dxa"/>
                <w:gridSpan w:val="2"/>
              </w:tcPr>
            </w:tcPrChange>
          </w:tcPr>
          <w:p w14:paraId="74642E97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LQ6</w:t>
            </w:r>
          </w:p>
        </w:tc>
        <w:tc>
          <w:tcPr>
            <w:tcW w:w="540" w:type="dxa"/>
            <w:tcPrChange w:id="95" w:author="Anderson, JaQir" w:date="2017-11-20T08:50:00Z">
              <w:tcPr>
                <w:tcW w:w="540" w:type="dxa"/>
                <w:gridSpan w:val="2"/>
              </w:tcPr>
            </w:tcPrChange>
          </w:tcPr>
          <w:p w14:paraId="425C3C6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700" w:type="dxa"/>
            <w:tcPrChange w:id="96" w:author="Anderson, JaQir" w:date="2017-11-20T08:50:00Z">
              <w:tcPr>
                <w:tcW w:w="2700" w:type="dxa"/>
                <w:gridSpan w:val="2"/>
              </w:tcPr>
            </w:tcPrChange>
          </w:tcPr>
          <w:p w14:paraId="67855A3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TXACT</w:t>
            </w:r>
          </w:p>
        </w:tc>
        <w:tc>
          <w:tcPr>
            <w:tcW w:w="1080" w:type="dxa"/>
            <w:tcPrChange w:id="97" w:author="Anderson, JaQir" w:date="2017-11-20T08:50:00Z">
              <w:tcPr>
                <w:tcW w:w="1080" w:type="dxa"/>
                <w:gridSpan w:val="2"/>
              </w:tcPr>
            </w:tcPrChange>
          </w:tcPr>
          <w:p w14:paraId="01E39973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R</w:t>
            </w:r>
          </w:p>
        </w:tc>
        <w:tc>
          <w:tcPr>
            <w:tcW w:w="7020" w:type="dxa"/>
            <w:tcPrChange w:id="98" w:author="Anderson, JaQir" w:date="2017-11-20T08:50:00Z">
              <w:tcPr>
                <w:tcW w:w="7020" w:type="dxa"/>
                <w:gridSpan w:val="2"/>
              </w:tcPr>
            </w:tcPrChange>
          </w:tcPr>
          <w:p w14:paraId="1382889A" w14:textId="77777777" w:rsidR="00E75128" w:rsidRDefault="00E75128" w:rsidP="0098355D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  <w:t xml:space="preserve">Transaction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  <w:t>Activity: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The pre-order transaction activity.</w:t>
            </w:r>
          </w:p>
        </w:tc>
        <w:tc>
          <w:tcPr>
            <w:tcW w:w="540" w:type="dxa"/>
            <w:tcPrChange w:id="99" w:author="Anderson, JaQir" w:date="2017-11-20T08:50:00Z">
              <w:tcPr>
                <w:tcW w:w="540" w:type="dxa"/>
                <w:gridSpan w:val="3"/>
              </w:tcPr>
            </w:tcPrChange>
          </w:tcPr>
          <w:p w14:paraId="11BF3BCA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PrChange w:id="100" w:author="Anderson, JaQir" w:date="2017-11-20T08:50:00Z">
              <w:tcPr>
                <w:tcW w:w="540" w:type="dxa"/>
                <w:gridSpan w:val="3"/>
              </w:tcPr>
            </w:tcPrChange>
          </w:tcPr>
          <w:p w14:paraId="7065759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101" w:author="Anderson, JaQir" w:date="2017-11-20T08:50:00Z">
              <w:tcPr>
                <w:tcW w:w="1890" w:type="dxa"/>
                <w:gridSpan w:val="3"/>
              </w:tcPr>
            </w:tcPrChange>
          </w:tcPr>
          <w:p w14:paraId="7F5C3CE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 = New Inquiry</w:t>
            </w:r>
          </w:p>
          <w:p w14:paraId="109A36AD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 = Multi Match Query</w:t>
            </w:r>
          </w:p>
          <w:p w14:paraId="073057F4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 = Selection Query</w:t>
            </w:r>
          </w:p>
        </w:tc>
      </w:tr>
      <w:tr w:rsidR="00E75128" w14:paraId="4F768BFB" w14:textId="77777777" w:rsidTr="000C0217">
        <w:tblPrEx>
          <w:tblCellMar>
            <w:top w:w="0" w:type="dxa"/>
            <w:bottom w:w="0" w:type="dxa"/>
          </w:tblCellMar>
          <w:tblPrExChange w:id="10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0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04" w:author="Anderson, JaQir" w:date="2017-11-20T08:50:00Z">
              <w:tcPr>
                <w:tcW w:w="810" w:type="dxa"/>
                <w:gridSpan w:val="2"/>
              </w:tcPr>
            </w:tcPrChange>
          </w:tcPr>
          <w:p w14:paraId="09B739A7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LQ7</w:t>
            </w:r>
          </w:p>
        </w:tc>
        <w:tc>
          <w:tcPr>
            <w:tcW w:w="540" w:type="dxa"/>
            <w:tcPrChange w:id="105" w:author="Anderson, JaQir" w:date="2017-11-20T08:50:00Z">
              <w:tcPr>
                <w:tcW w:w="540" w:type="dxa"/>
                <w:gridSpan w:val="2"/>
              </w:tcPr>
            </w:tcPrChange>
          </w:tcPr>
          <w:p w14:paraId="552B709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5</w:t>
            </w:r>
          </w:p>
        </w:tc>
        <w:tc>
          <w:tcPr>
            <w:tcW w:w="2700" w:type="dxa"/>
            <w:tcPrChange w:id="106" w:author="Anderson, JaQir" w:date="2017-11-20T08:50:00Z">
              <w:tcPr>
                <w:tcW w:w="2700" w:type="dxa"/>
                <w:gridSpan w:val="2"/>
              </w:tcPr>
            </w:tcPrChange>
          </w:tcPr>
          <w:p w14:paraId="7E8A4DA7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CC</w:t>
            </w:r>
          </w:p>
        </w:tc>
        <w:tc>
          <w:tcPr>
            <w:tcW w:w="1080" w:type="dxa"/>
            <w:tcPrChange w:id="107" w:author="Anderson, JaQir" w:date="2017-11-20T08:50:00Z">
              <w:tcPr>
                <w:tcW w:w="1080" w:type="dxa"/>
                <w:gridSpan w:val="2"/>
              </w:tcPr>
            </w:tcPrChange>
          </w:tcPr>
          <w:p w14:paraId="1AD1FDDA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R</w:t>
            </w:r>
          </w:p>
        </w:tc>
        <w:tc>
          <w:tcPr>
            <w:tcW w:w="7020" w:type="dxa"/>
            <w:tcPrChange w:id="108" w:author="Anderson, JaQir" w:date="2017-11-20T08:50:00Z">
              <w:tcPr>
                <w:tcW w:w="7020" w:type="dxa"/>
                <w:gridSpan w:val="2"/>
              </w:tcPr>
            </w:tcPrChange>
          </w:tcPr>
          <w:p w14:paraId="0504432E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  <w:t>Company Code</w:t>
            </w:r>
          </w:p>
        </w:tc>
        <w:tc>
          <w:tcPr>
            <w:tcW w:w="540" w:type="dxa"/>
            <w:tcPrChange w:id="109" w:author="Anderson, JaQir" w:date="2017-11-20T08:50:00Z">
              <w:tcPr>
                <w:tcW w:w="540" w:type="dxa"/>
                <w:gridSpan w:val="3"/>
              </w:tcPr>
            </w:tcPrChange>
          </w:tcPr>
          <w:p w14:paraId="0F91EAEB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PrChange w:id="110" w:author="Anderson, JaQir" w:date="2017-11-20T08:50:00Z">
              <w:tcPr>
                <w:tcW w:w="540" w:type="dxa"/>
                <w:gridSpan w:val="3"/>
              </w:tcPr>
            </w:tcPrChange>
          </w:tcPr>
          <w:p w14:paraId="6BEDFD7B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111" w:author="Anderson, JaQir" w:date="2017-11-20T08:50:00Z">
              <w:tcPr>
                <w:tcW w:w="1890" w:type="dxa"/>
                <w:gridSpan w:val="3"/>
              </w:tcPr>
            </w:tcPrChange>
          </w:tcPr>
          <w:p w14:paraId="242235CC" w14:textId="77777777" w:rsidR="00E75128" w:rsidRDefault="00E75128" w:rsidP="00DE6B3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FAA9E27" w14:textId="77777777" w:rsidTr="000C0217">
        <w:tblPrEx>
          <w:tblCellMar>
            <w:top w:w="0" w:type="dxa"/>
            <w:bottom w:w="0" w:type="dxa"/>
          </w:tblCellMar>
          <w:tblPrExChange w:id="11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1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14" w:author="Anderson, JaQir" w:date="2017-11-20T08:50:00Z">
              <w:tcPr>
                <w:tcW w:w="810" w:type="dxa"/>
                <w:gridSpan w:val="2"/>
              </w:tcPr>
            </w:tcPrChange>
          </w:tcPr>
          <w:p w14:paraId="11E4F0DB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LQ8</w:t>
            </w:r>
          </w:p>
        </w:tc>
        <w:tc>
          <w:tcPr>
            <w:tcW w:w="540" w:type="dxa"/>
            <w:tcPrChange w:id="115" w:author="Anderson, JaQir" w:date="2017-11-20T08:50:00Z">
              <w:tcPr>
                <w:tcW w:w="540" w:type="dxa"/>
                <w:gridSpan w:val="2"/>
              </w:tcPr>
            </w:tcPrChange>
          </w:tcPr>
          <w:p w14:paraId="16F8BEC7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700" w:type="dxa"/>
            <w:tcPrChange w:id="116" w:author="Anderson, JaQir" w:date="2017-11-20T08:50:00Z">
              <w:tcPr>
                <w:tcW w:w="2700" w:type="dxa"/>
                <w:gridSpan w:val="2"/>
              </w:tcPr>
            </w:tcPrChange>
          </w:tcPr>
          <w:p w14:paraId="5FBB9B21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RVER</w:t>
            </w:r>
          </w:p>
        </w:tc>
        <w:tc>
          <w:tcPr>
            <w:tcW w:w="1080" w:type="dxa"/>
            <w:tcPrChange w:id="117" w:author="Anderson, JaQir" w:date="2017-11-20T08:50:00Z">
              <w:tcPr>
                <w:tcW w:w="1080" w:type="dxa"/>
                <w:gridSpan w:val="2"/>
              </w:tcPr>
            </w:tcPrChange>
          </w:tcPr>
          <w:p w14:paraId="3B3B1BBA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O</w:t>
            </w:r>
          </w:p>
        </w:tc>
        <w:tc>
          <w:tcPr>
            <w:tcW w:w="7020" w:type="dxa"/>
            <w:tcPrChange w:id="118" w:author="Anderson, JaQir" w:date="2017-11-20T08:50:00Z">
              <w:tcPr>
                <w:tcW w:w="7020" w:type="dxa"/>
                <w:gridSpan w:val="2"/>
              </w:tcPr>
            </w:tcPrChange>
          </w:tcPr>
          <w:p w14:paraId="65A38722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  <w:t>Release Version</w:t>
            </w:r>
          </w:p>
        </w:tc>
        <w:tc>
          <w:tcPr>
            <w:tcW w:w="540" w:type="dxa"/>
            <w:tcPrChange w:id="119" w:author="Anderson, JaQir" w:date="2017-11-20T08:50:00Z">
              <w:tcPr>
                <w:tcW w:w="540" w:type="dxa"/>
                <w:gridSpan w:val="3"/>
              </w:tcPr>
            </w:tcPrChange>
          </w:tcPr>
          <w:p w14:paraId="4D841804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tcPrChange w:id="120" w:author="Anderson, JaQir" w:date="2017-11-20T08:50:00Z">
              <w:tcPr>
                <w:tcW w:w="540" w:type="dxa"/>
                <w:gridSpan w:val="3"/>
              </w:tcPr>
            </w:tcPrChange>
          </w:tcPr>
          <w:p w14:paraId="5F9A242C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121" w:author="Anderson, JaQir" w:date="2017-11-20T08:50:00Z">
              <w:tcPr>
                <w:tcW w:w="1890" w:type="dxa"/>
                <w:gridSpan w:val="3"/>
              </w:tcPr>
            </w:tcPrChange>
          </w:tcPr>
          <w:p w14:paraId="376A9A34" w14:textId="77777777" w:rsidR="00E75128" w:rsidRPr="00DE6B3A" w:rsidRDefault="00E75128" w:rsidP="00DE6B3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532090D" w14:textId="77777777" w:rsidTr="000C0217">
        <w:tblPrEx>
          <w:tblCellMar>
            <w:top w:w="0" w:type="dxa"/>
            <w:bottom w:w="0" w:type="dxa"/>
          </w:tblCellMar>
          <w:tblPrExChange w:id="12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2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24" w:author="Anderson, JaQir" w:date="2017-11-20T08:50:00Z">
              <w:tcPr>
                <w:tcW w:w="810" w:type="dxa"/>
                <w:gridSpan w:val="2"/>
              </w:tcPr>
            </w:tcPrChange>
          </w:tcPr>
          <w:p w14:paraId="1F81E8CE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LQ9</w:t>
            </w:r>
          </w:p>
        </w:tc>
        <w:tc>
          <w:tcPr>
            <w:tcW w:w="540" w:type="dxa"/>
            <w:tcPrChange w:id="125" w:author="Anderson, JaQir" w:date="2017-11-20T08:50:00Z">
              <w:tcPr>
                <w:tcW w:w="540" w:type="dxa"/>
                <w:gridSpan w:val="2"/>
              </w:tcPr>
            </w:tcPrChange>
          </w:tcPr>
          <w:p w14:paraId="55CCE7DF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28</w:t>
            </w:r>
          </w:p>
        </w:tc>
        <w:tc>
          <w:tcPr>
            <w:tcW w:w="2700" w:type="dxa"/>
            <w:tcPrChange w:id="126" w:author="Anderson, JaQir" w:date="2017-11-20T08:50:00Z">
              <w:tcPr>
                <w:tcW w:w="2700" w:type="dxa"/>
                <w:gridSpan w:val="2"/>
              </w:tcPr>
            </w:tcPrChange>
          </w:tcPr>
          <w:p w14:paraId="30E84954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STATE</w:t>
            </w:r>
          </w:p>
        </w:tc>
        <w:tc>
          <w:tcPr>
            <w:tcW w:w="1080" w:type="dxa"/>
            <w:tcPrChange w:id="127" w:author="Anderson, JaQir" w:date="2017-11-20T08:50:00Z">
              <w:tcPr>
                <w:tcW w:w="1080" w:type="dxa"/>
                <w:gridSpan w:val="2"/>
              </w:tcPr>
            </w:tcPrChange>
          </w:tcPr>
          <w:p w14:paraId="5A51E3E5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O</w:t>
            </w:r>
          </w:p>
        </w:tc>
        <w:tc>
          <w:tcPr>
            <w:tcW w:w="7020" w:type="dxa"/>
            <w:tcPrChange w:id="128" w:author="Anderson, JaQir" w:date="2017-11-20T08:50:00Z">
              <w:tcPr>
                <w:tcW w:w="7020" w:type="dxa"/>
                <w:gridSpan w:val="2"/>
              </w:tcPr>
            </w:tcPrChange>
          </w:tcPr>
          <w:p w14:paraId="12A0B3DE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540" w:type="dxa"/>
            <w:tcPrChange w:id="129" w:author="Anderson, JaQir" w:date="2017-11-20T08:50:00Z">
              <w:tcPr>
                <w:tcW w:w="540" w:type="dxa"/>
                <w:gridSpan w:val="3"/>
              </w:tcPr>
            </w:tcPrChange>
          </w:tcPr>
          <w:p w14:paraId="3A20FFCD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130" w:author="Anderson, JaQir" w:date="2017-11-20T08:50:00Z">
              <w:tcPr>
                <w:tcW w:w="540" w:type="dxa"/>
                <w:gridSpan w:val="3"/>
              </w:tcPr>
            </w:tcPrChange>
          </w:tcPr>
          <w:p w14:paraId="1F021F23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131" w:author="Anderson, JaQir" w:date="2017-11-20T08:50:00Z">
              <w:tcPr>
                <w:tcW w:w="1890" w:type="dxa"/>
                <w:gridSpan w:val="3"/>
              </w:tcPr>
            </w:tcPrChange>
          </w:tcPr>
          <w:p w14:paraId="2F713604" w14:textId="77777777" w:rsidR="00E75128" w:rsidRPr="00DE6B3A" w:rsidRDefault="00E75128" w:rsidP="00DE6B3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CFC1D24" w14:textId="77777777" w:rsidTr="000C0217">
        <w:tblPrEx>
          <w:tblCellMar>
            <w:top w:w="0" w:type="dxa"/>
            <w:bottom w:w="0" w:type="dxa"/>
          </w:tblCellMar>
          <w:tblPrExChange w:id="132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33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Borders>
              <w:bottom w:val="single" w:sz="4" w:space="0" w:color="auto"/>
            </w:tcBorders>
            <w:shd w:val="pct25" w:color="auto" w:fill="FFFFFF"/>
            <w:tcPrChange w:id="134" w:author="Anderson, JaQir" w:date="2017-11-20T08:50:00Z">
              <w:tcPr>
                <w:tcW w:w="810" w:type="dxa"/>
                <w:gridSpan w:val="2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0B920A26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FFFFFF"/>
            <w:tcPrChange w:id="135" w:author="Anderson, JaQir" w:date="2017-11-20T08:50:00Z"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7C9BFFC9" w14:textId="77777777" w:rsidR="00E75128" w:rsidRDefault="00E7512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25" w:color="auto" w:fill="FFFFFF"/>
            <w:tcPrChange w:id="136" w:author="Anderson, JaQir" w:date="2017-11-20T08:50:00Z">
              <w:tcPr>
                <w:tcW w:w="2700" w:type="dxa"/>
                <w:gridSpan w:val="2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07B0B3C4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QUERY SECTION</w:t>
            </w:r>
          </w:p>
          <w:p w14:paraId="20ED0F7E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FFFFFF"/>
            <w:tcPrChange w:id="137" w:author="Anderson, JaQir" w:date="2017-11-20T08:50:00Z">
              <w:tcPr>
                <w:tcW w:w="1080" w:type="dxa"/>
                <w:gridSpan w:val="2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41780B79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shd w:val="pct25" w:color="auto" w:fill="FFFFFF"/>
            <w:tcPrChange w:id="138" w:author="Anderson, JaQir" w:date="2017-11-20T08:50:00Z">
              <w:tcPr>
                <w:tcW w:w="7020" w:type="dxa"/>
                <w:gridSpan w:val="2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355CEB5D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TXACT = A or E supports only a single query set.  </w:t>
            </w:r>
          </w:p>
          <w:p w14:paraId="48BE106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TXACT = B the fields A</w:t>
            </w:r>
            <w:ins w:id="139" w:author="Anderson, JaQir" w:date="2017-11-29T10:5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LI</w:t>
              </w:r>
            </w:ins>
            <w:del w:id="140" w:author="Anderson, JaQir" w:date="2017-11-29T10:53:00Z">
              <w:r w:rsidDel="009E70DC">
                <w:rPr>
                  <w:rFonts w:ascii="Arial" w:hAnsi="Arial" w:cs="Arial"/>
                  <w:color w:val="000000"/>
                  <w:sz w:val="14"/>
                  <w:szCs w:val="14"/>
                </w:rPr>
                <w:delText>N</w:delText>
              </w:r>
            </w:del>
            <w:r>
              <w:rPr>
                <w:rFonts w:ascii="Arial" w:hAnsi="Arial" w:cs="Arial"/>
                <w:color w:val="000000"/>
                <w:sz w:val="14"/>
                <w:szCs w:val="14"/>
              </w:rPr>
              <w:t>* through DETAILID* can repeat up to 9,999 times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FFFFFF"/>
            <w:tcPrChange w:id="141" w:author="Anderson, JaQir" w:date="2017-11-20T08:50:00Z">
              <w:tcPr>
                <w:tcW w:w="540" w:type="dxa"/>
                <w:gridSpan w:val="3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3E88DD9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FFFFFF"/>
            <w:tcPrChange w:id="142" w:author="Anderson, JaQir" w:date="2017-11-20T08:50:00Z">
              <w:tcPr>
                <w:tcW w:w="540" w:type="dxa"/>
                <w:gridSpan w:val="3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23A8F7D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pct25" w:color="auto" w:fill="FFFFFF"/>
            <w:tcPrChange w:id="143" w:author="Anderson, JaQir" w:date="2017-11-20T08:50:00Z">
              <w:tcPr>
                <w:tcW w:w="1890" w:type="dxa"/>
                <w:gridSpan w:val="3"/>
                <w:tcBorders>
                  <w:bottom w:val="single" w:sz="4" w:space="0" w:color="auto"/>
                </w:tcBorders>
                <w:shd w:val="pct25" w:color="auto" w:fill="FFFFFF"/>
              </w:tcPr>
            </w:tcPrChange>
          </w:tcPr>
          <w:p w14:paraId="2437D53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30DA1CB" w14:textId="77777777" w:rsidTr="000C0217">
        <w:tblPrEx>
          <w:tblCellMar>
            <w:top w:w="0" w:type="dxa"/>
            <w:bottom w:w="0" w:type="dxa"/>
          </w:tblCellMar>
          <w:tblPrExChange w:id="14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4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46" w:author="Anderson, JaQir" w:date="2017-11-20T08:50:00Z">
              <w:tcPr>
                <w:tcW w:w="810" w:type="dxa"/>
                <w:gridSpan w:val="2"/>
              </w:tcPr>
            </w:tcPrChange>
          </w:tcPr>
          <w:p w14:paraId="3EF6A65A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LQ10</w:t>
            </w:r>
          </w:p>
        </w:tc>
        <w:tc>
          <w:tcPr>
            <w:tcW w:w="540" w:type="dxa"/>
            <w:tcPrChange w:id="147" w:author="Anderson, JaQir" w:date="2017-11-20T08:50:00Z">
              <w:tcPr>
                <w:tcW w:w="540" w:type="dxa"/>
                <w:gridSpan w:val="2"/>
              </w:tcPr>
            </w:tcPrChange>
          </w:tcPr>
          <w:p w14:paraId="17588DFC" w14:textId="77777777" w:rsidR="00E75128" w:rsidRPr="0051657D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00" w:type="dxa"/>
            <w:tcPrChange w:id="148" w:author="Anderson, JaQir" w:date="2017-11-20T08:50:00Z">
              <w:tcPr>
                <w:tcW w:w="2700" w:type="dxa"/>
                <w:gridSpan w:val="2"/>
              </w:tcPr>
            </w:tcPrChange>
          </w:tcPr>
          <w:p w14:paraId="3B4BB45E" w14:textId="77777777" w:rsidR="00E75128" w:rsidRPr="0051657D" w:rsidRDefault="00E75128" w:rsidP="00A575B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</w:t>
            </w:r>
          </w:p>
        </w:tc>
        <w:tc>
          <w:tcPr>
            <w:tcW w:w="1080" w:type="dxa"/>
            <w:tcPrChange w:id="149" w:author="Anderson, JaQir" w:date="2017-11-20T08:50:00Z">
              <w:tcPr>
                <w:tcW w:w="1080" w:type="dxa"/>
                <w:gridSpan w:val="2"/>
              </w:tcPr>
            </w:tcPrChange>
          </w:tcPr>
          <w:p w14:paraId="62536059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20" w:type="dxa"/>
            <w:tcPrChange w:id="150" w:author="Anderson, JaQir" w:date="2017-11-20T08:50:00Z">
              <w:tcPr>
                <w:tcW w:w="7020" w:type="dxa"/>
                <w:gridSpan w:val="2"/>
              </w:tcPr>
            </w:tcPrChange>
          </w:tcPr>
          <w:p w14:paraId="33A42D3F" w14:textId="77777777" w:rsidR="00E75128" w:rsidRPr="0031274E" w:rsidRDefault="00E75128" w:rsidP="0031274E">
            <w:pPr>
              <w:tabs>
                <w:tab w:val="center" w:pos="3571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51" w:author="Anderson, JaQir" w:date="2017-11-20T08:50:00Z">
              <w:tcPr>
                <w:tcW w:w="540" w:type="dxa"/>
                <w:gridSpan w:val="3"/>
              </w:tcPr>
            </w:tcPrChange>
          </w:tcPr>
          <w:p w14:paraId="3C68877A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0" w:type="dxa"/>
            <w:tcPrChange w:id="152" w:author="Anderson, JaQir" w:date="2017-11-20T08:50:00Z">
              <w:tcPr>
                <w:tcW w:w="540" w:type="dxa"/>
                <w:gridSpan w:val="3"/>
              </w:tcPr>
            </w:tcPrChange>
          </w:tcPr>
          <w:p w14:paraId="11223900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0" w:type="dxa"/>
            <w:tcPrChange w:id="153" w:author="Anderson, JaQir" w:date="2017-11-20T08:50:00Z">
              <w:tcPr>
                <w:tcW w:w="1890" w:type="dxa"/>
                <w:gridSpan w:val="3"/>
              </w:tcPr>
            </w:tcPrChange>
          </w:tcPr>
          <w:p w14:paraId="68F17B21" w14:textId="77777777" w:rsidR="00E75128" w:rsidRDefault="00E75128" w:rsidP="00A575B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D348567" w14:textId="77777777" w:rsidTr="000C0217">
        <w:tblPrEx>
          <w:tblCellMar>
            <w:top w:w="0" w:type="dxa"/>
            <w:bottom w:w="0" w:type="dxa"/>
          </w:tblCellMar>
          <w:tblPrExChange w:id="15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5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56" w:author="Anderson, JaQir" w:date="2017-11-20T08:50:00Z">
              <w:tcPr>
                <w:tcW w:w="810" w:type="dxa"/>
                <w:gridSpan w:val="2"/>
              </w:tcPr>
            </w:tcPrChange>
          </w:tcPr>
          <w:p w14:paraId="0D04A571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LQ11</w:t>
            </w:r>
          </w:p>
        </w:tc>
        <w:tc>
          <w:tcPr>
            <w:tcW w:w="540" w:type="dxa"/>
            <w:tcPrChange w:id="157" w:author="Anderson, JaQir" w:date="2017-11-20T08:50:00Z">
              <w:tcPr>
                <w:tcW w:w="540" w:type="dxa"/>
                <w:gridSpan w:val="2"/>
              </w:tcPr>
            </w:tcPrChange>
          </w:tcPr>
          <w:p w14:paraId="064B987A" w14:textId="77777777" w:rsidR="00E75128" w:rsidRPr="0051657D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700" w:type="dxa"/>
            <w:tcPrChange w:id="158" w:author="Anderson, JaQir" w:date="2017-11-20T08:50:00Z">
              <w:tcPr>
                <w:tcW w:w="2700" w:type="dxa"/>
                <w:gridSpan w:val="2"/>
              </w:tcPr>
            </w:tcPrChange>
          </w:tcPr>
          <w:p w14:paraId="1D252B2F" w14:textId="77777777" w:rsidR="00E75128" w:rsidRPr="0051657D" w:rsidRDefault="00E75128" w:rsidP="00A575B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ATN</w:t>
            </w:r>
          </w:p>
        </w:tc>
        <w:tc>
          <w:tcPr>
            <w:tcW w:w="1080" w:type="dxa"/>
            <w:tcPrChange w:id="159" w:author="Anderson, JaQir" w:date="2017-11-20T08:50:00Z">
              <w:tcPr>
                <w:tcW w:w="1080" w:type="dxa"/>
                <w:gridSpan w:val="2"/>
              </w:tcPr>
            </w:tcPrChange>
          </w:tcPr>
          <w:p w14:paraId="35F659A8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20" w:type="dxa"/>
            <w:tcPrChange w:id="160" w:author="Anderson, JaQir" w:date="2017-11-20T08:50:00Z">
              <w:tcPr>
                <w:tcW w:w="7020" w:type="dxa"/>
                <w:gridSpan w:val="2"/>
              </w:tcPr>
            </w:tcPrChange>
          </w:tcPr>
          <w:p w14:paraId="46DA429F" w14:textId="77777777" w:rsidR="00E75128" w:rsidRPr="00E92072" w:rsidRDefault="00E75128" w:rsidP="00A575B3">
            <w:pPr>
              <w:tabs>
                <w:tab w:val="center" w:pos="3571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61" w:author="Anderson, JaQir" w:date="2017-11-20T08:50:00Z">
              <w:tcPr>
                <w:tcW w:w="540" w:type="dxa"/>
                <w:gridSpan w:val="3"/>
              </w:tcPr>
            </w:tcPrChange>
          </w:tcPr>
          <w:p w14:paraId="3E3A9744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0" w:type="dxa"/>
            <w:tcPrChange w:id="162" w:author="Anderson, JaQir" w:date="2017-11-20T08:50:00Z">
              <w:tcPr>
                <w:tcW w:w="540" w:type="dxa"/>
                <w:gridSpan w:val="3"/>
              </w:tcPr>
            </w:tcPrChange>
          </w:tcPr>
          <w:p w14:paraId="68C9ECCF" w14:textId="77777777" w:rsidR="00E75128" w:rsidRDefault="00E75128" w:rsidP="00A575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0" w:type="dxa"/>
            <w:tcPrChange w:id="163" w:author="Anderson, JaQir" w:date="2017-11-20T08:50:00Z">
              <w:tcPr>
                <w:tcW w:w="1890" w:type="dxa"/>
                <w:gridSpan w:val="3"/>
              </w:tcPr>
            </w:tcPrChange>
          </w:tcPr>
          <w:p w14:paraId="258EAAA0" w14:textId="77777777" w:rsidR="00E75128" w:rsidRDefault="00E75128" w:rsidP="00A575B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:rsidDel="004704B2" w14:paraId="7A035E23" w14:textId="77777777" w:rsidTr="000C0217">
        <w:tblPrEx>
          <w:tblCellMar>
            <w:top w:w="0" w:type="dxa"/>
            <w:bottom w:w="0" w:type="dxa"/>
          </w:tblCellMar>
          <w:tblPrExChange w:id="16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del w:id="165" w:author="CenturyLink Employee" w:date="2017-07-26T11:03:00Z"/>
          <w:trPrChange w:id="16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67" w:author="Anderson, JaQir" w:date="2017-11-20T08:50:00Z">
              <w:tcPr>
                <w:tcW w:w="810" w:type="dxa"/>
                <w:gridSpan w:val="2"/>
              </w:tcPr>
            </w:tcPrChange>
          </w:tcPr>
          <w:p w14:paraId="12EEB2FD" w14:textId="77777777" w:rsidR="00E75128" w:rsidDel="004704B2" w:rsidRDefault="00E75128" w:rsidP="00A575B3">
            <w:pPr>
              <w:jc w:val="center"/>
              <w:rPr>
                <w:del w:id="168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69" w:author="Anderson, JaQir" w:date="2017-11-20T08:50:00Z">
              <w:tcPr>
                <w:tcW w:w="540" w:type="dxa"/>
                <w:gridSpan w:val="2"/>
              </w:tcPr>
            </w:tcPrChange>
          </w:tcPr>
          <w:p w14:paraId="6A553D0B" w14:textId="77777777" w:rsidR="00E75128" w:rsidRPr="0051657D" w:rsidDel="004704B2" w:rsidRDefault="00E75128" w:rsidP="00A575B3">
            <w:pPr>
              <w:jc w:val="center"/>
              <w:rPr>
                <w:del w:id="170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171" w:author="Anderson, JaQir" w:date="2017-11-20T08:50:00Z">
              <w:tcPr>
                <w:tcW w:w="2700" w:type="dxa"/>
                <w:gridSpan w:val="2"/>
              </w:tcPr>
            </w:tcPrChange>
          </w:tcPr>
          <w:p w14:paraId="6313C47B" w14:textId="77777777" w:rsidR="00E75128" w:rsidRPr="0051657D" w:rsidDel="004704B2" w:rsidRDefault="00E75128" w:rsidP="00A575B3">
            <w:pPr>
              <w:rPr>
                <w:del w:id="172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173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SC1</w:delText>
              </w:r>
            </w:del>
          </w:p>
        </w:tc>
        <w:tc>
          <w:tcPr>
            <w:tcW w:w="1080" w:type="dxa"/>
            <w:tcPrChange w:id="174" w:author="Anderson, JaQir" w:date="2017-11-20T08:50:00Z">
              <w:tcPr>
                <w:tcW w:w="1080" w:type="dxa"/>
                <w:gridSpan w:val="2"/>
              </w:tcPr>
            </w:tcPrChange>
          </w:tcPr>
          <w:p w14:paraId="08659BB2" w14:textId="77777777" w:rsidR="00E75128" w:rsidDel="004704B2" w:rsidRDefault="00E75128" w:rsidP="00A575B3">
            <w:pPr>
              <w:jc w:val="center"/>
              <w:rPr>
                <w:del w:id="175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176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N</w:delText>
              </w:r>
            </w:del>
          </w:p>
        </w:tc>
        <w:tc>
          <w:tcPr>
            <w:tcW w:w="7020" w:type="dxa"/>
            <w:tcPrChange w:id="177" w:author="Anderson, JaQir" w:date="2017-11-20T08:50:00Z">
              <w:tcPr>
                <w:tcW w:w="7020" w:type="dxa"/>
                <w:gridSpan w:val="2"/>
              </w:tcPr>
            </w:tcPrChange>
          </w:tcPr>
          <w:p w14:paraId="3D12BC8D" w14:textId="77777777" w:rsidR="00E75128" w:rsidRPr="00E92072" w:rsidDel="004704B2" w:rsidRDefault="00E75128" w:rsidP="00A575B3">
            <w:pPr>
              <w:tabs>
                <w:tab w:val="center" w:pos="3571"/>
              </w:tabs>
              <w:rPr>
                <w:del w:id="178" w:author="CenturyLink Employee" w:date="2017-07-26T11:03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79" w:author="Anderson, JaQir" w:date="2017-11-20T08:50:00Z">
              <w:tcPr>
                <w:tcW w:w="540" w:type="dxa"/>
                <w:gridSpan w:val="3"/>
              </w:tcPr>
            </w:tcPrChange>
          </w:tcPr>
          <w:p w14:paraId="12D8529B" w14:textId="77777777" w:rsidR="00E75128" w:rsidDel="004704B2" w:rsidRDefault="00E75128" w:rsidP="00A575B3">
            <w:pPr>
              <w:jc w:val="center"/>
              <w:rPr>
                <w:del w:id="180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181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4</w:delText>
              </w:r>
            </w:del>
          </w:p>
        </w:tc>
        <w:tc>
          <w:tcPr>
            <w:tcW w:w="540" w:type="dxa"/>
            <w:tcPrChange w:id="182" w:author="Anderson, JaQir" w:date="2017-11-20T08:50:00Z">
              <w:tcPr>
                <w:tcW w:w="540" w:type="dxa"/>
                <w:gridSpan w:val="3"/>
              </w:tcPr>
            </w:tcPrChange>
          </w:tcPr>
          <w:p w14:paraId="0FE5AE92" w14:textId="77777777" w:rsidR="00E75128" w:rsidDel="004704B2" w:rsidRDefault="00E75128" w:rsidP="00A575B3">
            <w:pPr>
              <w:jc w:val="center"/>
              <w:rPr>
                <w:del w:id="183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184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a/n</w:delText>
              </w:r>
            </w:del>
          </w:p>
        </w:tc>
        <w:tc>
          <w:tcPr>
            <w:tcW w:w="1890" w:type="dxa"/>
            <w:tcPrChange w:id="185" w:author="Anderson, JaQir" w:date="2017-11-20T08:50:00Z">
              <w:tcPr>
                <w:tcW w:w="1890" w:type="dxa"/>
                <w:gridSpan w:val="3"/>
              </w:tcPr>
            </w:tcPrChange>
          </w:tcPr>
          <w:p w14:paraId="7966DB98" w14:textId="77777777" w:rsidR="00E75128" w:rsidDel="004704B2" w:rsidRDefault="00E75128" w:rsidP="00A575B3">
            <w:pPr>
              <w:rPr>
                <w:del w:id="186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:rsidDel="004704B2" w14:paraId="3501250D" w14:textId="77777777" w:rsidTr="000C0217">
        <w:tblPrEx>
          <w:tblCellMar>
            <w:top w:w="0" w:type="dxa"/>
            <w:bottom w:w="0" w:type="dxa"/>
          </w:tblCellMar>
          <w:tblPrExChange w:id="18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del w:id="188" w:author="CenturyLink Employee" w:date="2017-07-26T11:03:00Z"/>
          <w:trPrChange w:id="18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90" w:author="Anderson, JaQir" w:date="2017-11-20T08:50:00Z">
              <w:tcPr>
                <w:tcW w:w="810" w:type="dxa"/>
                <w:gridSpan w:val="2"/>
              </w:tcPr>
            </w:tcPrChange>
          </w:tcPr>
          <w:p w14:paraId="6E3F51BC" w14:textId="77777777" w:rsidR="00E75128" w:rsidDel="004704B2" w:rsidRDefault="00E75128" w:rsidP="00A575B3">
            <w:pPr>
              <w:jc w:val="center"/>
              <w:rPr>
                <w:del w:id="191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92" w:author="Anderson, JaQir" w:date="2017-11-20T08:50:00Z">
              <w:tcPr>
                <w:tcW w:w="540" w:type="dxa"/>
                <w:gridSpan w:val="2"/>
              </w:tcPr>
            </w:tcPrChange>
          </w:tcPr>
          <w:p w14:paraId="0E2F7E3B" w14:textId="77777777" w:rsidR="00E75128" w:rsidRPr="0051657D" w:rsidDel="004704B2" w:rsidRDefault="00E75128" w:rsidP="00A575B3">
            <w:pPr>
              <w:jc w:val="center"/>
              <w:rPr>
                <w:del w:id="193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194" w:author="Anderson, JaQir" w:date="2017-11-20T08:50:00Z">
              <w:tcPr>
                <w:tcW w:w="2700" w:type="dxa"/>
                <w:gridSpan w:val="2"/>
              </w:tcPr>
            </w:tcPrChange>
          </w:tcPr>
          <w:p w14:paraId="4F0A4452" w14:textId="77777777" w:rsidR="00E75128" w:rsidRPr="0051657D" w:rsidDel="004704B2" w:rsidRDefault="00E75128" w:rsidP="00A575B3">
            <w:pPr>
              <w:rPr>
                <w:del w:id="195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196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SC2</w:delText>
              </w:r>
            </w:del>
          </w:p>
        </w:tc>
        <w:tc>
          <w:tcPr>
            <w:tcW w:w="1080" w:type="dxa"/>
            <w:tcPrChange w:id="197" w:author="Anderson, JaQir" w:date="2017-11-20T08:50:00Z">
              <w:tcPr>
                <w:tcW w:w="1080" w:type="dxa"/>
                <w:gridSpan w:val="2"/>
              </w:tcPr>
            </w:tcPrChange>
          </w:tcPr>
          <w:p w14:paraId="57EBE20B" w14:textId="77777777" w:rsidR="00E75128" w:rsidDel="004704B2" w:rsidRDefault="00E75128" w:rsidP="00A575B3">
            <w:pPr>
              <w:jc w:val="center"/>
              <w:rPr>
                <w:del w:id="198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199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N</w:delText>
              </w:r>
            </w:del>
          </w:p>
        </w:tc>
        <w:tc>
          <w:tcPr>
            <w:tcW w:w="7020" w:type="dxa"/>
            <w:tcPrChange w:id="200" w:author="Anderson, JaQir" w:date="2017-11-20T08:50:00Z">
              <w:tcPr>
                <w:tcW w:w="7020" w:type="dxa"/>
                <w:gridSpan w:val="2"/>
              </w:tcPr>
            </w:tcPrChange>
          </w:tcPr>
          <w:p w14:paraId="0F4B9B30" w14:textId="77777777" w:rsidR="00E75128" w:rsidRPr="00E92072" w:rsidDel="004704B2" w:rsidRDefault="00E75128" w:rsidP="00A575B3">
            <w:pPr>
              <w:tabs>
                <w:tab w:val="center" w:pos="3571"/>
              </w:tabs>
              <w:rPr>
                <w:del w:id="201" w:author="CenturyLink Employee" w:date="2017-07-26T11:03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02" w:author="Anderson, JaQir" w:date="2017-11-20T08:50:00Z">
              <w:tcPr>
                <w:tcW w:w="540" w:type="dxa"/>
                <w:gridSpan w:val="3"/>
              </w:tcPr>
            </w:tcPrChange>
          </w:tcPr>
          <w:p w14:paraId="628D3616" w14:textId="77777777" w:rsidR="00E75128" w:rsidDel="004704B2" w:rsidRDefault="00E75128" w:rsidP="00A575B3">
            <w:pPr>
              <w:jc w:val="center"/>
              <w:rPr>
                <w:del w:id="203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204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4</w:delText>
              </w:r>
            </w:del>
          </w:p>
        </w:tc>
        <w:tc>
          <w:tcPr>
            <w:tcW w:w="540" w:type="dxa"/>
            <w:tcPrChange w:id="205" w:author="Anderson, JaQir" w:date="2017-11-20T08:50:00Z">
              <w:tcPr>
                <w:tcW w:w="540" w:type="dxa"/>
                <w:gridSpan w:val="3"/>
              </w:tcPr>
            </w:tcPrChange>
          </w:tcPr>
          <w:p w14:paraId="5E60C5ED" w14:textId="77777777" w:rsidR="00E75128" w:rsidDel="004704B2" w:rsidRDefault="00E75128" w:rsidP="00A575B3">
            <w:pPr>
              <w:jc w:val="center"/>
              <w:rPr>
                <w:del w:id="206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207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a/n</w:delText>
              </w:r>
            </w:del>
          </w:p>
        </w:tc>
        <w:tc>
          <w:tcPr>
            <w:tcW w:w="1890" w:type="dxa"/>
            <w:tcPrChange w:id="208" w:author="Anderson, JaQir" w:date="2017-11-20T08:50:00Z">
              <w:tcPr>
                <w:tcW w:w="1890" w:type="dxa"/>
                <w:gridSpan w:val="3"/>
              </w:tcPr>
            </w:tcPrChange>
          </w:tcPr>
          <w:p w14:paraId="4196106E" w14:textId="77777777" w:rsidR="00E75128" w:rsidDel="004704B2" w:rsidRDefault="00E75128" w:rsidP="00A575B3">
            <w:pPr>
              <w:rPr>
                <w:del w:id="209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61E44C2" w14:textId="77777777" w:rsidTr="000C0217">
        <w:tblPrEx>
          <w:tblCellMar>
            <w:top w:w="0" w:type="dxa"/>
            <w:bottom w:w="0" w:type="dxa"/>
          </w:tblCellMar>
          <w:tblPrExChange w:id="21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11" w:author="Anderson" w:date="2017-07-24T12:56:00Z"/>
          <w:trPrChange w:id="21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13" w:author="Anderson, JaQir" w:date="2017-11-20T08:50:00Z">
              <w:tcPr>
                <w:tcW w:w="810" w:type="dxa"/>
                <w:gridSpan w:val="2"/>
              </w:tcPr>
            </w:tcPrChange>
          </w:tcPr>
          <w:p w14:paraId="07F73C71" w14:textId="77777777" w:rsidR="00E75128" w:rsidRDefault="00E75128" w:rsidP="00A575B3">
            <w:pPr>
              <w:jc w:val="center"/>
              <w:rPr>
                <w:ins w:id="214" w:author="Anderson" w:date="2017-07-24T12:56:00Z"/>
                <w:rFonts w:ascii="Arial" w:hAnsi="Arial" w:cs="Arial"/>
                <w:color w:val="000000"/>
                <w:sz w:val="14"/>
                <w:szCs w:val="14"/>
              </w:rPr>
            </w:pPr>
            <w:ins w:id="215" w:author="Anderson" w:date="2017-07-25T11:2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LQ12</w:t>
              </w:r>
            </w:ins>
          </w:p>
        </w:tc>
        <w:tc>
          <w:tcPr>
            <w:tcW w:w="540" w:type="dxa"/>
            <w:tcPrChange w:id="216" w:author="Anderson, JaQir" w:date="2017-11-20T08:50:00Z">
              <w:tcPr>
                <w:tcW w:w="540" w:type="dxa"/>
                <w:gridSpan w:val="2"/>
              </w:tcPr>
            </w:tcPrChange>
          </w:tcPr>
          <w:p w14:paraId="32D670ED" w14:textId="77777777" w:rsidR="00E75128" w:rsidRPr="0051657D" w:rsidRDefault="00E75128" w:rsidP="00A575B3">
            <w:pPr>
              <w:jc w:val="center"/>
              <w:rPr>
                <w:ins w:id="217" w:author="Anderson" w:date="2017-07-24T12:56:00Z"/>
                <w:rFonts w:ascii="Arial" w:hAnsi="Arial" w:cs="Arial"/>
                <w:color w:val="000000"/>
                <w:sz w:val="14"/>
                <w:szCs w:val="14"/>
              </w:rPr>
            </w:pPr>
            <w:ins w:id="218" w:author="Anderson" w:date="2017-07-24T14:51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</w:t>
              </w:r>
            </w:ins>
          </w:p>
        </w:tc>
        <w:tc>
          <w:tcPr>
            <w:tcW w:w="2700" w:type="dxa"/>
            <w:tcPrChange w:id="219" w:author="Anderson, JaQir" w:date="2017-11-20T08:50:00Z">
              <w:tcPr>
                <w:tcW w:w="2700" w:type="dxa"/>
                <w:gridSpan w:val="2"/>
              </w:tcPr>
            </w:tcPrChange>
          </w:tcPr>
          <w:p w14:paraId="67B6FE93" w14:textId="77777777" w:rsidR="00E75128" w:rsidRPr="0051657D" w:rsidRDefault="00E75128" w:rsidP="00A575B3">
            <w:pPr>
              <w:rPr>
                <w:ins w:id="220" w:author="Anderson" w:date="2017-07-24T12:56:00Z"/>
                <w:rFonts w:ascii="Arial" w:hAnsi="Arial" w:cs="Arial"/>
                <w:color w:val="000000"/>
                <w:sz w:val="14"/>
                <w:szCs w:val="14"/>
              </w:rPr>
            </w:pPr>
            <w:ins w:id="221" w:author="Anderson" w:date="2017-07-24T12:5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SC</w:t>
              </w:r>
            </w:ins>
          </w:p>
        </w:tc>
        <w:tc>
          <w:tcPr>
            <w:tcW w:w="1080" w:type="dxa"/>
            <w:tcPrChange w:id="222" w:author="Anderson, JaQir" w:date="2017-11-20T08:50:00Z">
              <w:tcPr>
                <w:tcW w:w="1080" w:type="dxa"/>
                <w:gridSpan w:val="2"/>
              </w:tcPr>
            </w:tcPrChange>
          </w:tcPr>
          <w:p w14:paraId="72513C5E" w14:textId="77777777" w:rsidR="00E75128" w:rsidRDefault="00E75128" w:rsidP="00A575B3">
            <w:pPr>
              <w:jc w:val="center"/>
              <w:rPr>
                <w:ins w:id="223" w:author="Anderson" w:date="2017-07-24T12:56:00Z"/>
                <w:rFonts w:ascii="Arial" w:hAnsi="Arial" w:cs="Arial"/>
                <w:color w:val="000000"/>
                <w:sz w:val="14"/>
                <w:szCs w:val="14"/>
              </w:rPr>
            </w:pPr>
            <w:ins w:id="224" w:author="Anderson" w:date="2017-07-24T12:5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7020" w:type="dxa"/>
            <w:tcPrChange w:id="225" w:author="Anderson, JaQir" w:date="2017-11-20T08:50:00Z">
              <w:tcPr>
                <w:tcW w:w="7020" w:type="dxa"/>
                <w:gridSpan w:val="2"/>
              </w:tcPr>
            </w:tcPrChange>
          </w:tcPr>
          <w:p w14:paraId="3185E2BA" w14:textId="77777777" w:rsidR="00E75128" w:rsidRPr="00E92072" w:rsidRDefault="00E75128" w:rsidP="00A575B3">
            <w:pPr>
              <w:tabs>
                <w:tab w:val="center" w:pos="3571"/>
              </w:tabs>
              <w:rPr>
                <w:ins w:id="226" w:author="Anderson" w:date="2017-07-24T12:56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27" w:author="Anderson, JaQir" w:date="2017-11-20T08:50:00Z">
              <w:tcPr>
                <w:tcW w:w="540" w:type="dxa"/>
                <w:gridSpan w:val="3"/>
              </w:tcPr>
            </w:tcPrChange>
          </w:tcPr>
          <w:p w14:paraId="7857C7B8" w14:textId="77777777" w:rsidR="00E75128" w:rsidRDefault="00E75128" w:rsidP="00A575B3">
            <w:pPr>
              <w:jc w:val="center"/>
              <w:rPr>
                <w:ins w:id="228" w:author="Anderson" w:date="2017-07-24T12:56:00Z"/>
                <w:rFonts w:ascii="Arial" w:hAnsi="Arial" w:cs="Arial"/>
                <w:color w:val="000000"/>
                <w:sz w:val="14"/>
                <w:szCs w:val="14"/>
              </w:rPr>
            </w:pPr>
            <w:ins w:id="229" w:author="Anderson" w:date="2017-07-24T12:5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230" w:author="Anderson, JaQir" w:date="2017-11-20T08:50:00Z">
              <w:tcPr>
                <w:tcW w:w="540" w:type="dxa"/>
                <w:gridSpan w:val="3"/>
              </w:tcPr>
            </w:tcPrChange>
          </w:tcPr>
          <w:p w14:paraId="5A95C8FD" w14:textId="77777777" w:rsidR="00E75128" w:rsidRDefault="00E75128" w:rsidP="00A575B3">
            <w:pPr>
              <w:jc w:val="center"/>
              <w:rPr>
                <w:ins w:id="231" w:author="Anderson" w:date="2017-07-24T12:56:00Z"/>
                <w:rFonts w:ascii="Arial" w:hAnsi="Arial" w:cs="Arial"/>
                <w:color w:val="000000"/>
                <w:sz w:val="14"/>
                <w:szCs w:val="14"/>
              </w:rPr>
            </w:pPr>
            <w:ins w:id="232" w:author="Anderson" w:date="2017-07-24T12:5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33" w:author="Anderson, JaQir" w:date="2017-11-20T08:50:00Z">
              <w:tcPr>
                <w:tcW w:w="1890" w:type="dxa"/>
                <w:gridSpan w:val="3"/>
              </w:tcPr>
            </w:tcPrChange>
          </w:tcPr>
          <w:p w14:paraId="3F4C8886" w14:textId="77777777" w:rsidR="00E75128" w:rsidRDefault="00E75128" w:rsidP="00A575B3">
            <w:pPr>
              <w:rPr>
                <w:ins w:id="234" w:author="Anderson" w:date="2017-07-24T12:56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A5A040A" w14:textId="77777777" w:rsidTr="000C0217">
        <w:tblPrEx>
          <w:tblCellMar>
            <w:top w:w="0" w:type="dxa"/>
            <w:bottom w:w="0" w:type="dxa"/>
          </w:tblCellMar>
          <w:tblPrExChange w:id="23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3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37" w:author="Anderson, JaQir" w:date="2017-11-20T08:50:00Z">
              <w:tcPr>
                <w:tcW w:w="810" w:type="dxa"/>
                <w:gridSpan w:val="2"/>
              </w:tcPr>
            </w:tcPrChange>
          </w:tcPr>
          <w:p w14:paraId="0240BCA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LQ13</w:t>
            </w:r>
          </w:p>
        </w:tc>
        <w:tc>
          <w:tcPr>
            <w:tcW w:w="540" w:type="dxa"/>
            <w:tcPrChange w:id="238" w:author="Anderson, JaQir" w:date="2017-11-20T08:50:00Z">
              <w:tcPr>
                <w:tcW w:w="540" w:type="dxa"/>
                <w:gridSpan w:val="2"/>
              </w:tcPr>
            </w:tcPrChange>
          </w:tcPr>
          <w:p w14:paraId="0891A44B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700" w:type="dxa"/>
            <w:tcPrChange w:id="239" w:author="Anderson, JaQir" w:date="2017-11-20T08:50:00Z">
              <w:tcPr>
                <w:tcW w:w="2700" w:type="dxa"/>
                <w:gridSpan w:val="2"/>
              </w:tcPr>
            </w:tcPrChange>
          </w:tcPr>
          <w:p w14:paraId="56587404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ALI*</w:t>
            </w:r>
          </w:p>
        </w:tc>
        <w:tc>
          <w:tcPr>
            <w:tcW w:w="1080" w:type="dxa"/>
            <w:tcPrChange w:id="240" w:author="Anderson, JaQir" w:date="2017-11-20T08:50:00Z">
              <w:tcPr>
                <w:tcW w:w="1080" w:type="dxa"/>
                <w:gridSpan w:val="2"/>
              </w:tcPr>
            </w:tcPrChange>
          </w:tcPr>
          <w:p w14:paraId="1A6792B7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020" w:type="dxa"/>
            <w:tcPrChange w:id="241" w:author="Anderson, JaQir" w:date="2017-11-20T08:50:00Z">
              <w:tcPr>
                <w:tcW w:w="7020" w:type="dxa"/>
                <w:gridSpan w:val="2"/>
              </w:tcPr>
            </w:tcPrChange>
          </w:tcPr>
          <w:p w14:paraId="127435CC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Alphanumeric Listing Identifier Code</w:t>
            </w:r>
          </w:p>
          <w:p w14:paraId="0F40993F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Required when TXACT =  B</w:t>
            </w:r>
          </w:p>
        </w:tc>
        <w:tc>
          <w:tcPr>
            <w:tcW w:w="540" w:type="dxa"/>
            <w:tcPrChange w:id="242" w:author="Anderson, JaQir" w:date="2017-11-20T08:50:00Z">
              <w:tcPr>
                <w:tcW w:w="540" w:type="dxa"/>
                <w:gridSpan w:val="3"/>
              </w:tcPr>
            </w:tcPrChange>
          </w:tcPr>
          <w:p w14:paraId="3C43B9F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0" w:type="dxa"/>
            <w:tcPrChange w:id="243" w:author="Anderson, JaQir" w:date="2017-11-20T08:50:00Z">
              <w:tcPr>
                <w:tcW w:w="540" w:type="dxa"/>
                <w:gridSpan w:val="3"/>
              </w:tcPr>
            </w:tcPrChange>
          </w:tcPr>
          <w:p w14:paraId="0D41F56D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44" w:author="Anderson, JaQir" w:date="2017-11-20T08:50:00Z">
              <w:tcPr>
                <w:tcW w:w="1890" w:type="dxa"/>
                <w:gridSpan w:val="3"/>
              </w:tcPr>
            </w:tcPrChange>
          </w:tcPr>
          <w:p w14:paraId="36710F05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5A23BD2" w14:textId="77777777" w:rsidTr="000C0217">
        <w:tblPrEx>
          <w:tblCellMar>
            <w:top w:w="0" w:type="dxa"/>
            <w:bottom w:w="0" w:type="dxa"/>
          </w:tblCellMar>
          <w:tblPrExChange w:id="24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4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47" w:author="Anderson, JaQir" w:date="2017-11-20T08:50:00Z">
              <w:tcPr>
                <w:tcW w:w="810" w:type="dxa"/>
                <w:gridSpan w:val="2"/>
              </w:tcPr>
            </w:tcPrChange>
          </w:tcPr>
          <w:p w14:paraId="5A59C993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LQ14</w:t>
            </w:r>
          </w:p>
        </w:tc>
        <w:tc>
          <w:tcPr>
            <w:tcW w:w="540" w:type="dxa"/>
            <w:tcPrChange w:id="248" w:author="Anderson, JaQir" w:date="2017-11-20T08:50:00Z">
              <w:tcPr>
                <w:tcW w:w="540" w:type="dxa"/>
                <w:gridSpan w:val="2"/>
              </w:tcPr>
            </w:tcPrChange>
          </w:tcPr>
          <w:p w14:paraId="4196F35B" w14:textId="77777777" w:rsidR="00E75128" w:rsidRDefault="00E75128" w:rsidP="00665C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700" w:type="dxa"/>
            <w:tcPrChange w:id="249" w:author="Anderson, JaQir" w:date="2017-11-20T08:50:00Z">
              <w:tcPr>
                <w:tcW w:w="2700" w:type="dxa"/>
                <w:gridSpan w:val="2"/>
              </w:tcPr>
            </w:tcPrChange>
          </w:tcPr>
          <w:p w14:paraId="5702B390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DIRIDL</w:t>
            </w:r>
            <w:ins w:id="250" w:author="Anderson, JaQir" w:date="2017-11-28T15:3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*</w:t>
              </w:r>
            </w:ins>
          </w:p>
        </w:tc>
        <w:tc>
          <w:tcPr>
            <w:tcW w:w="1080" w:type="dxa"/>
            <w:tcPrChange w:id="251" w:author="Anderson, JaQir" w:date="2017-11-20T08:50:00Z">
              <w:tcPr>
                <w:tcW w:w="1080" w:type="dxa"/>
                <w:gridSpan w:val="2"/>
              </w:tcPr>
            </w:tcPrChange>
          </w:tcPr>
          <w:p w14:paraId="1DAF7C6C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52" w:author="Anderson, JaQir" w:date="2017-11-20T08:50:00Z">
              <w:tcPr>
                <w:tcW w:w="7020" w:type="dxa"/>
                <w:gridSpan w:val="2"/>
              </w:tcPr>
            </w:tcPrChange>
          </w:tcPr>
          <w:p w14:paraId="7044FE4B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Directory Identifier</w:t>
            </w:r>
          </w:p>
        </w:tc>
        <w:tc>
          <w:tcPr>
            <w:tcW w:w="540" w:type="dxa"/>
            <w:tcPrChange w:id="253" w:author="Anderson, JaQir" w:date="2017-11-20T08:50:00Z">
              <w:tcPr>
                <w:tcW w:w="540" w:type="dxa"/>
                <w:gridSpan w:val="3"/>
              </w:tcPr>
            </w:tcPrChange>
          </w:tcPr>
          <w:p w14:paraId="21DC72E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0" w:type="dxa"/>
            <w:tcPrChange w:id="254" w:author="Anderson, JaQir" w:date="2017-11-20T08:50:00Z">
              <w:tcPr>
                <w:tcW w:w="540" w:type="dxa"/>
                <w:gridSpan w:val="3"/>
              </w:tcPr>
            </w:tcPrChange>
          </w:tcPr>
          <w:p w14:paraId="2130612F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55" w:author="Anderson, JaQir" w:date="2017-11-20T08:50:00Z">
              <w:tcPr>
                <w:tcW w:w="1890" w:type="dxa"/>
                <w:gridSpan w:val="3"/>
              </w:tcPr>
            </w:tcPrChange>
          </w:tcPr>
          <w:p w14:paraId="580CFF12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4290FDA" w14:textId="77777777" w:rsidTr="000C0217">
        <w:tblPrEx>
          <w:tblCellMar>
            <w:top w:w="0" w:type="dxa"/>
            <w:bottom w:w="0" w:type="dxa"/>
          </w:tblCellMar>
          <w:tblPrExChange w:id="25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5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58" w:author="Anderson, JaQir" w:date="2017-11-20T08:50:00Z">
              <w:tcPr>
                <w:tcW w:w="810" w:type="dxa"/>
                <w:gridSpan w:val="2"/>
              </w:tcPr>
            </w:tcPrChange>
          </w:tcPr>
          <w:p w14:paraId="3BDD9871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LQ15</w:t>
            </w:r>
          </w:p>
        </w:tc>
        <w:tc>
          <w:tcPr>
            <w:tcW w:w="540" w:type="dxa"/>
            <w:tcPrChange w:id="259" w:author="Anderson, JaQir" w:date="2017-11-20T08:50:00Z">
              <w:tcPr>
                <w:tcW w:w="540" w:type="dxa"/>
                <w:gridSpan w:val="2"/>
              </w:tcPr>
            </w:tcPrChange>
          </w:tcPr>
          <w:p w14:paraId="3F2E06E2" w14:textId="77777777" w:rsidR="00E75128" w:rsidRDefault="00E75128" w:rsidP="00665C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700" w:type="dxa"/>
            <w:tcPrChange w:id="260" w:author="Anderson, JaQir" w:date="2017-11-20T08:50:00Z">
              <w:tcPr>
                <w:tcW w:w="2700" w:type="dxa"/>
                <w:gridSpan w:val="2"/>
              </w:tcPr>
            </w:tcPrChange>
          </w:tcPr>
          <w:p w14:paraId="63CAF227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DIRSUB</w:t>
            </w:r>
            <w:ins w:id="261" w:author="Anderson, JaQir" w:date="2017-11-28T15:3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*</w:t>
              </w:r>
            </w:ins>
          </w:p>
        </w:tc>
        <w:tc>
          <w:tcPr>
            <w:tcW w:w="1080" w:type="dxa"/>
            <w:tcPrChange w:id="262" w:author="Anderson, JaQir" w:date="2017-11-20T08:50:00Z">
              <w:tcPr>
                <w:tcW w:w="1080" w:type="dxa"/>
                <w:gridSpan w:val="2"/>
              </w:tcPr>
            </w:tcPrChange>
          </w:tcPr>
          <w:p w14:paraId="7BB8AB2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tcPrChange w:id="263" w:author="Anderson, JaQir" w:date="2017-11-20T08:50:00Z">
              <w:tcPr>
                <w:tcW w:w="7020" w:type="dxa"/>
                <w:gridSpan w:val="2"/>
              </w:tcPr>
            </w:tcPrChange>
          </w:tcPr>
          <w:p w14:paraId="768A7046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64" w:author="Anderson, JaQir" w:date="2017-11-20T08:50:00Z">
              <w:tcPr>
                <w:tcW w:w="540" w:type="dxa"/>
                <w:gridSpan w:val="3"/>
              </w:tcPr>
            </w:tcPrChange>
          </w:tcPr>
          <w:p w14:paraId="3802125C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40" w:type="dxa"/>
            <w:tcPrChange w:id="265" w:author="Anderson, JaQir" w:date="2017-11-20T08:50:00Z">
              <w:tcPr>
                <w:tcW w:w="540" w:type="dxa"/>
                <w:gridSpan w:val="3"/>
              </w:tcPr>
            </w:tcPrChange>
          </w:tcPr>
          <w:p w14:paraId="428720AC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66" w:author="Anderson, JaQir" w:date="2017-11-20T08:50:00Z">
              <w:tcPr>
                <w:tcW w:w="1890" w:type="dxa"/>
                <w:gridSpan w:val="3"/>
              </w:tcPr>
            </w:tcPrChange>
          </w:tcPr>
          <w:p w14:paraId="54FD4ABD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25BA119" w14:textId="77777777" w:rsidTr="000C0217">
        <w:tblPrEx>
          <w:tblCellMar>
            <w:top w:w="0" w:type="dxa"/>
            <w:bottom w:w="0" w:type="dxa"/>
          </w:tblCellMar>
          <w:tblPrExChange w:id="26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6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69" w:author="Anderson, JaQir" w:date="2017-11-20T08:50:00Z">
              <w:tcPr>
                <w:tcW w:w="810" w:type="dxa"/>
                <w:gridSpan w:val="2"/>
              </w:tcPr>
            </w:tcPrChange>
          </w:tcPr>
          <w:p w14:paraId="0651D3D9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LQ16</w:t>
            </w:r>
          </w:p>
        </w:tc>
        <w:tc>
          <w:tcPr>
            <w:tcW w:w="540" w:type="dxa"/>
            <w:tcPrChange w:id="270" w:author="Anderson, JaQir" w:date="2017-11-20T08:50:00Z">
              <w:tcPr>
                <w:tcW w:w="540" w:type="dxa"/>
                <w:gridSpan w:val="2"/>
              </w:tcPr>
            </w:tcPrChange>
          </w:tcPr>
          <w:p w14:paraId="0C38E169" w14:textId="77777777" w:rsidR="00E75128" w:rsidRDefault="00E75128" w:rsidP="00665C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2700" w:type="dxa"/>
            <w:tcPrChange w:id="271" w:author="Anderson, JaQir" w:date="2017-11-20T08:50:00Z">
              <w:tcPr>
                <w:tcW w:w="2700" w:type="dxa"/>
                <w:gridSpan w:val="2"/>
              </w:tcPr>
            </w:tcPrChange>
          </w:tcPr>
          <w:p w14:paraId="7D2C27BF" w14:textId="77777777" w:rsidR="00E75128" w:rsidRDefault="00E75128" w:rsidP="00665C6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DIRNAME*</w:t>
            </w:r>
          </w:p>
        </w:tc>
        <w:tc>
          <w:tcPr>
            <w:tcW w:w="1080" w:type="dxa"/>
            <w:tcPrChange w:id="272" w:author="Anderson, JaQir" w:date="2017-11-20T08:50:00Z">
              <w:tcPr>
                <w:tcW w:w="1080" w:type="dxa"/>
                <w:gridSpan w:val="2"/>
              </w:tcPr>
            </w:tcPrChange>
          </w:tcPr>
          <w:p w14:paraId="21FDC9D8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73" w:author="Anderson, JaQir" w:date="2017-11-20T08:50:00Z">
              <w:tcPr>
                <w:tcW w:w="7020" w:type="dxa"/>
                <w:gridSpan w:val="2"/>
              </w:tcPr>
            </w:tcPrChange>
          </w:tcPr>
          <w:p w14:paraId="203515E6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Directory Name</w:t>
            </w:r>
          </w:p>
        </w:tc>
        <w:tc>
          <w:tcPr>
            <w:tcW w:w="540" w:type="dxa"/>
            <w:tcPrChange w:id="274" w:author="Anderson, JaQir" w:date="2017-11-20T08:50:00Z">
              <w:tcPr>
                <w:tcW w:w="540" w:type="dxa"/>
                <w:gridSpan w:val="3"/>
              </w:tcPr>
            </w:tcPrChange>
          </w:tcPr>
          <w:p w14:paraId="2F95D56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40" w:type="dxa"/>
            <w:tcPrChange w:id="275" w:author="Anderson, JaQir" w:date="2017-11-20T08:50:00Z">
              <w:tcPr>
                <w:tcW w:w="540" w:type="dxa"/>
                <w:gridSpan w:val="3"/>
              </w:tcPr>
            </w:tcPrChange>
          </w:tcPr>
          <w:p w14:paraId="2228706A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76" w:author="Anderson, JaQir" w:date="2017-11-20T08:50:00Z">
              <w:tcPr>
                <w:tcW w:w="1890" w:type="dxa"/>
                <w:gridSpan w:val="3"/>
              </w:tcPr>
            </w:tcPrChange>
          </w:tcPr>
          <w:p w14:paraId="046D5B7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BA0DDF7" w14:textId="77777777" w:rsidTr="000C0217">
        <w:tblPrEx>
          <w:tblCellMar>
            <w:top w:w="0" w:type="dxa"/>
            <w:bottom w:w="0" w:type="dxa"/>
          </w:tblCellMar>
          <w:tblPrExChange w:id="27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7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79" w:author="Anderson, JaQir" w:date="2017-11-20T08:50:00Z">
              <w:tcPr>
                <w:tcW w:w="810" w:type="dxa"/>
                <w:gridSpan w:val="2"/>
              </w:tcPr>
            </w:tcPrChange>
          </w:tcPr>
          <w:p w14:paraId="4040425B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LQ17</w:t>
            </w:r>
          </w:p>
        </w:tc>
        <w:tc>
          <w:tcPr>
            <w:tcW w:w="540" w:type="dxa"/>
            <w:tcPrChange w:id="280" w:author="Anderson, JaQir" w:date="2017-11-20T08:50:00Z">
              <w:tcPr>
                <w:tcW w:w="540" w:type="dxa"/>
                <w:gridSpan w:val="2"/>
              </w:tcPr>
            </w:tcPrChange>
          </w:tcPr>
          <w:p w14:paraId="7C3E63B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00" w:type="dxa"/>
            <w:tcPrChange w:id="281" w:author="Anderson, JaQir" w:date="2017-11-20T08:50:00Z">
              <w:tcPr>
                <w:tcW w:w="2700" w:type="dxa"/>
                <w:gridSpan w:val="2"/>
              </w:tcPr>
            </w:tcPrChange>
          </w:tcPr>
          <w:p w14:paraId="00844857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DML*</w:t>
            </w:r>
          </w:p>
        </w:tc>
        <w:tc>
          <w:tcPr>
            <w:tcW w:w="1080" w:type="dxa"/>
            <w:tcPrChange w:id="282" w:author="Anderson, JaQir" w:date="2017-11-20T08:50:00Z">
              <w:tcPr>
                <w:tcW w:w="1080" w:type="dxa"/>
                <w:gridSpan w:val="2"/>
              </w:tcPr>
            </w:tcPrChange>
          </w:tcPr>
          <w:p w14:paraId="6DD7D199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83" w:author="Anderson, JaQir" w:date="2017-11-20T08:50:00Z">
              <w:tcPr>
                <w:tcW w:w="7020" w:type="dxa"/>
                <w:gridSpan w:val="2"/>
              </w:tcPr>
            </w:tcPrChange>
          </w:tcPr>
          <w:p w14:paraId="0B90C9EE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Direct Mail List</w:t>
            </w:r>
          </w:p>
        </w:tc>
        <w:tc>
          <w:tcPr>
            <w:tcW w:w="540" w:type="dxa"/>
            <w:tcPrChange w:id="284" w:author="Anderson, JaQir" w:date="2017-11-20T08:50:00Z">
              <w:tcPr>
                <w:tcW w:w="540" w:type="dxa"/>
                <w:gridSpan w:val="3"/>
              </w:tcPr>
            </w:tcPrChange>
          </w:tcPr>
          <w:p w14:paraId="4C9F6B5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PrChange w:id="285" w:author="Anderson, JaQir" w:date="2017-11-20T08:50:00Z">
              <w:tcPr>
                <w:tcW w:w="540" w:type="dxa"/>
                <w:gridSpan w:val="3"/>
              </w:tcPr>
            </w:tcPrChange>
          </w:tcPr>
          <w:p w14:paraId="1AE55461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286" w:author="Anderson, JaQir" w:date="2017-11-20T08:50:00Z">
              <w:tcPr>
                <w:tcW w:w="1890" w:type="dxa"/>
                <w:gridSpan w:val="3"/>
              </w:tcPr>
            </w:tcPrChange>
          </w:tcPr>
          <w:p w14:paraId="6AE2BF10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 = Omit from Telemarketing</w:t>
            </w:r>
          </w:p>
          <w:p w14:paraId="17C8C100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Not populated = Do not Omit</w:t>
            </w:r>
          </w:p>
        </w:tc>
      </w:tr>
      <w:tr w:rsidR="00E75128" w14:paraId="08B655E6" w14:textId="77777777" w:rsidTr="000C0217">
        <w:tblPrEx>
          <w:tblCellMar>
            <w:top w:w="0" w:type="dxa"/>
            <w:bottom w:w="0" w:type="dxa"/>
          </w:tblCellMar>
          <w:tblPrExChange w:id="28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8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89" w:author="Anderson, JaQir" w:date="2017-11-20T08:50:00Z">
              <w:tcPr>
                <w:tcW w:w="810" w:type="dxa"/>
                <w:gridSpan w:val="2"/>
              </w:tcPr>
            </w:tcPrChange>
          </w:tcPr>
          <w:p w14:paraId="357012B7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LQ18</w:t>
            </w:r>
          </w:p>
        </w:tc>
        <w:tc>
          <w:tcPr>
            <w:tcW w:w="540" w:type="dxa"/>
            <w:tcPrChange w:id="290" w:author="Anderson, JaQir" w:date="2017-11-20T08:50:00Z">
              <w:tcPr>
                <w:tcW w:w="540" w:type="dxa"/>
                <w:gridSpan w:val="2"/>
              </w:tcPr>
            </w:tcPrChange>
          </w:tcPr>
          <w:p w14:paraId="278AC2FC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700" w:type="dxa"/>
            <w:tcPrChange w:id="291" w:author="Anderson, JaQir" w:date="2017-11-20T08:50:00Z">
              <w:tcPr>
                <w:tcW w:w="2700" w:type="dxa"/>
                <w:gridSpan w:val="2"/>
              </w:tcPr>
            </w:tcPrChange>
          </w:tcPr>
          <w:p w14:paraId="1167027C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LAST*</w:t>
            </w:r>
          </w:p>
        </w:tc>
        <w:tc>
          <w:tcPr>
            <w:tcW w:w="1080" w:type="dxa"/>
            <w:tcPrChange w:id="292" w:author="Anderson, JaQir" w:date="2017-11-20T08:50:00Z">
              <w:tcPr>
                <w:tcW w:w="1080" w:type="dxa"/>
                <w:gridSpan w:val="2"/>
              </w:tcPr>
            </w:tcPrChange>
          </w:tcPr>
          <w:p w14:paraId="37D706B8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93" w:author="Anderson, JaQir" w:date="2017-11-20T08:50:00Z">
              <w:tcPr>
                <w:tcW w:w="7020" w:type="dxa"/>
                <w:gridSpan w:val="2"/>
              </w:tcPr>
            </w:tcPrChange>
          </w:tcPr>
          <w:p w14:paraId="4F29991C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Listed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t>Address</w:t>
                </w:r>
              </w:smartTag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t>State</w:t>
                </w:r>
              </w:smartTag>
            </w:smartTag>
          </w:p>
        </w:tc>
        <w:tc>
          <w:tcPr>
            <w:tcW w:w="540" w:type="dxa"/>
            <w:tcPrChange w:id="294" w:author="Anderson, JaQir" w:date="2017-11-20T08:50:00Z">
              <w:tcPr>
                <w:tcW w:w="540" w:type="dxa"/>
                <w:gridSpan w:val="3"/>
              </w:tcPr>
            </w:tcPrChange>
          </w:tcPr>
          <w:p w14:paraId="09E39FF7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295" w:author="Anderson, JaQir" w:date="2017-11-20T08:50:00Z">
              <w:tcPr>
                <w:tcW w:w="540" w:type="dxa"/>
                <w:gridSpan w:val="3"/>
              </w:tcPr>
            </w:tcPrChange>
          </w:tcPr>
          <w:p w14:paraId="7C7C8392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296" w:author="Anderson, JaQir" w:date="2017-11-20T08:50:00Z">
              <w:tcPr>
                <w:tcW w:w="1890" w:type="dxa"/>
                <w:gridSpan w:val="3"/>
              </w:tcPr>
            </w:tcPrChange>
          </w:tcPr>
          <w:p w14:paraId="4FD064C2" w14:textId="77777777" w:rsidR="00E75128" w:rsidRDefault="00E75128" w:rsidP="00665C6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07861956" w14:textId="77777777" w:rsidTr="000C0217">
        <w:tblPrEx>
          <w:tblCellMar>
            <w:top w:w="0" w:type="dxa"/>
            <w:bottom w:w="0" w:type="dxa"/>
          </w:tblCellMar>
          <w:tblPrExChange w:id="29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9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99" w:author="Anderson, JaQir" w:date="2017-11-20T08:50:00Z">
              <w:tcPr>
                <w:tcW w:w="810" w:type="dxa"/>
                <w:gridSpan w:val="2"/>
              </w:tcPr>
            </w:tcPrChange>
          </w:tcPr>
          <w:p w14:paraId="560A0FDA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LQ19</w:t>
            </w:r>
          </w:p>
        </w:tc>
        <w:tc>
          <w:tcPr>
            <w:tcW w:w="540" w:type="dxa"/>
            <w:tcPrChange w:id="300" w:author="Anderson, JaQir" w:date="2017-11-20T08:50:00Z">
              <w:tcPr>
                <w:tcW w:w="540" w:type="dxa"/>
                <w:gridSpan w:val="2"/>
              </w:tcPr>
            </w:tcPrChange>
          </w:tcPr>
          <w:p w14:paraId="5B0EF9FB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700" w:type="dxa"/>
            <w:tcPrChange w:id="301" w:author="Anderson, JaQir" w:date="2017-11-20T08:50:00Z">
              <w:tcPr>
                <w:tcW w:w="2700" w:type="dxa"/>
                <w:gridSpan w:val="2"/>
              </w:tcPr>
            </w:tcPrChange>
          </w:tcPr>
          <w:p w14:paraId="6898FF94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LISTNM</w:t>
            </w:r>
            <w:ins w:id="302" w:author="Anderson, JaQir" w:date="2017-11-28T15:3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*</w:t>
              </w:r>
            </w:ins>
          </w:p>
        </w:tc>
        <w:tc>
          <w:tcPr>
            <w:tcW w:w="1080" w:type="dxa"/>
            <w:tcPrChange w:id="303" w:author="Anderson, JaQir" w:date="2017-11-20T08:50:00Z">
              <w:tcPr>
                <w:tcW w:w="1080" w:type="dxa"/>
                <w:gridSpan w:val="2"/>
              </w:tcPr>
            </w:tcPrChange>
          </w:tcPr>
          <w:p w14:paraId="5091B219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04" w:author="Anderson, JaQir" w:date="2017-11-20T08:50:00Z">
              <w:tcPr>
                <w:tcW w:w="7020" w:type="dxa"/>
                <w:gridSpan w:val="2"/>
              </w:tcPr>
            </w:tcPrChange>
          </w:tcPr>
          <w:p w14:paraId="006A410D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Listed Name</w:t>
            </w:r>
          </w:p>
        </w:tc>
        <w:tc>
          <w:tcPr>
            <w:tcW w:w="540" w:type="dxa"/>
            <w:tcPrChange w:id="305" w:author="Anderson, JaQir" w:date="2017-11-20T08:50:00Z">
              <w:tcPr>
                <w:tcW w:w="540" w:type="dxa"/>
                <w:gridSpan w:val="3"/>
              </w:tcPr>
            </w:tcPrChange>
          </w:tcPr>
          <w:p w14:paraId="074E4CA5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40" w:type="dxa"/>
            <w:tcPrChange w:id="306" w:author="Anderson, JaQir" w:date="2017-11-20T08:50:00Z">
              <w:tcPr>
                <w:tcW w:w="540" w:type="dxa"/>
                <w:gridSpan w:val="3"/>
              </w:tcPr>
            </w:tcPrChange>
          </w:tcPr>
          <w:p w14:paraId="61DEFCE7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07" w:author="Anderson, JaQir" w:date="2017-11-20T08:50:00Z">
              <w:tcPr>
                <w:tcW w:w="1890" w:type="dxa"/>
                <w:gridSpan w:val="3"/>
              </w:tcPr>
            </w:tcPrChange>
          </w:tcPr>
          <w:p w14:paraId="429920A4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07F70EB" w14:textId="77777777" w:rsidTr="000C0217">
        <w:tblPrEx>
          <w:tblCellMar>
            <w:top w:w="0" w:type="dxa"/>
            <w:bottom w:w="0" w:type="dxa"/>
          </w:tblCellMar>
          <w:tblPrExChange w:id="308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09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310" w:author="Anderson, JaQir" w:date="2017-11-20T08:50:00Z">
              <w:tcPr>
                <w:tcW w:w="810" w:type="dxa"/>
                <w:gridSpan w:val="2"/>
              </w:tcPr>
            </w:tcPrChange>
          </w:tcPr>
          <w:p w14:paraId="3E869EFB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LQ20</w:t>
            </w:r>
          </w:p>
        </w:tc>
        <w:tc>
          <w:tcPr>
            <w:tcW w:w="540" w:type="dxa"/>
            <w:tcPrChange w:id="311" w:author="Anderson, JaQir" w:date="2017-11-20T08:50:00Z">
              <w:tcPr>
                <w:tcW w:w="540" w:type="dxa"/>
                <w:gridSpan w:val="2"/>
              </w:tcPr>
            </w:tcPrChange>
          </w:tcPr>
          <w:p w14:paraId="4D8DD980" w14:textId="77777777" w:rsidR="00E75128" w:rsidRPr="0051657D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657D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700" w:type="dxa"/>
            <w:tcPrChange w:id="312" w:author="Anderson, JaQir" w:date="2017-11-20T08:50:00Z">
              <w:tcPr>
                <w:tcW w:w="2700" w:type="dxa"/>
                <w:gridSpan w:val="2"/>
              </w:tcPr>
            </w:tcPrChange>
          </w:tcPr>
          <w:p w14:paraId="55DDE6EE" w14:textId="77777777" w:rsidR="00E75128" w:rsidRPr="0051657D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50A84">
              <w:rPr>
                <w:rFonts w:ascii="Arial" w:hAnsi="Arial" w:cs="Arial"/>
                <w:color w:val="000000"/>
                <w:sz w:val="14"/>
                <w:szCs w:val="14"/>
              </w:rPr>
              <w:t>LTN*</w:t>
            </w:r>
          </w:p>
        </w:tc>
        <w:tc>
          <w:tcPr>
            <w:tcW w:w="1080" w:type="dxa"/>
            <w:tcPrChange w:id="313" w:author="Anderson, JaQir" w:date="2017-11-20T08:50:00Z">
              <w:tcPr>
                <w:tcW w:w="1080" w:type="dxa"/>
                <w:gridSpan w:val="2"/>
              </w:tcPr>
            </w:tcPrChange>
          </w:tcPr>
          <w:p w14:paraId="3CF113B9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020" w:type="dxa"/>
            <w:tcPrChange w:id="314" w:author="Anderson, JaQir" w:date="2017-11-20T08:50:00Z">
              <w:tcPr>
                <w:tcW w:w="7020" w:type="dxa"/>
                <w:gridSpan w:val="2"/>
              </w:tcPr>
            </w:tcPrChange>
          </w:tcPr>
          <w:p w14:paraId="078E8331" w14:textId="77777777" w:rsidR="00E75128" w:rsidRDefault="00E75128" w:rsidP="00665C66">
            <w:pPr>
              <w:tabs>
                <w:tab w:val="center" w:pos="3571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Listed Telephone Number</w:t>
            </w:r>
          </w:p>
          <w:p w14:paraId="014BA042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Required when CAPTION is not provided.</w:t>
            </w:r>
          </w:p>
        </w:tc>
        <w:tc>
          <w:tcPr>
            <w:tcW w:w="540" w:type="dxa"/>
            <w:tcPrChange w:id="315" w:author="Anderson, JaQir" w:date="2017-11-20T08:50:00Z">
              <w:tcPr>
                <w:tcW w:w="540" w:type="dxa"/>
                <w:gridSpan w:val="3"/>
              </w:tcPr>
            </w:tcPrChange>
          </w:tcPr>
          <w:p w14:paraId="4D4FB2F5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ins w:id="316" w:author="Anderson" w:date="2017-07-25T09:4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0</w:t>
              </w:r>
            </w:ins>
            <w:del w:id="317" w:author="Anderson" w:date="2017-07-25T09:48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2</w:delText>
              </w:r>
            </w:del>
          </w:p>
        </w:tc>
        <w:tc>
          <w:tcPr>
            <w:tcW w:w="540" w:type="dxa"/>
            <w:tcPrChange w:id="318" w:author="Anderson, JaQir" w:date="2017-11-20T08:50:00Z">
              <w:tcPr>
                <w:tcW w:w="540" w:type="dxa"/>
                <w:gridSpan w:val="3"/>
              </w:tcPr>
            </w:tcPrChange>
          </w:tcPr>
          <w:p w14:paraId="0591369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0" w:type="dxa"/>
            <w:tcPrChange w:id="319" w:author="Anderson, JaQir" w:date="2017-11-20T08:50:00Z">
              <w:tcPr>
                <w:tcW w:w="1890" w:type="dxa"/>
                <w:gridSpan w:val="3"/>
              </w:tcPr>
            </w:tcPrChange>
          </w:tcPr>
          <w:p w14:paraId="2EE774FA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9BE72F5" w14:textId="77777777" w:rsidTr="000C0217">
        <w:tblPrEx>
          <w:tblCellMar>
            <w:top w:w="0" w:type="dxa"/>
            <w:bottom w:w="0" w:type="dxa"/>
          </w:tblCellMar>
          <w:tblPrExChange w:id="32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21" w:author="Anderson" w:date="2017-07-24T14:52:00Z"/>
          <w:trPrChange w:id="32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23" w:author="Anderson, JaQir" w:date="2017-11-20T08:50:00Z">
              <w:tcPr>
                <w:tcW w:w="810" w:type="dxa"/>
                <w:gridSpan w:val="2"/>
              </w:tcPr>
            </w:tcPrChange>
          </w:tcPr>
          <w:p w14:paraId="341B8F89" w14:textId="77777777" w:rsidR="00E75128" w:rsidRDefault="00E75128" w:rsidP="000F4961">
            <w:pPr>
              <w:jc w:val="center"/>
              <w:rPr>
                <w:ins w:id="324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25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LQ21</w:t>
              </w:r>
            </w:ins>
          </w:p>
        </w:tc>
        <w:tc>
          <w:tcPr>
            <w:tcW w:w="540" w:type="dxa"/>
            <w:tcPrChange w:id="326" w:author="Anderson, JaQir" w:date="2017-11-20T08:50:00Z">
              <w:tcPr>
                <w:tcW w:w="540" w:type="dxa"/>
                <w:gridSpan w:val="2"/>
              </w:tcPr>
            </w:tcPrChange>
          </w:tcPr>
          <w:p w14:paraId="205E3C09" w14:textId="77777777" w:rsidR="00E75128" w:rsidRPr="0051657D" w:rsidRDefault="00E75128" w:rsidP="000F4961">
            <w:pPr>
              <w:jc w:val="center"/>
              <w:rPr>
                <w:ins w:id="327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28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2700" w:type="dxa"/>
            <w:tcPrChange w:id="329" w:author="Anderson, JaQir" w:date="2017-11-20T08:50:00Z">
              <w:tcPr>
                <w:tcW w:w="2700" w:type="dxa"/>
                <w:gridSpan w:val="2"/>
              </w:tcPr>
            </w:tcPrChange>
          </w:tcPr>
          <w:p w14:paraId="5A31EC43" w14:textId="77777777" w:rsidR="00E75128" w:rsidRPr="008E3F5E" w:rsidRDefault="00E75128" w:rsidP="000F4961">
            <w:pPr>
              <w:rPr>
                <w:ins w:id="330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31" w:author="Anderson" w:date="2017-07-24T14:52:00Z">
              <w:r w:rsidRPr="008E3F5E">
                <w:rPr>
                  <w:rFonts w:ascii="Arial" w:hAnsi="Arial" w:cs="Arial"/>
                  <w:color w:val="000000"/>
                  <w:sz w:val="14"/>
                  <w:szCs w:val="14"/>
                </w:rPr>
                <w:t>NSTN*</w:t>
              </w:r>
            </w:ins>
          </w:p>
        </w:tc>
        <w:tc>
          <w:tcPr>
            <w:tcW w:w="1080" w:type="dxa"/>
            <w:tcPrChange w:id="332" w:author="Anderson, JaQir" w:date="2017-11-20T08:50:00Z">
              <w:tcPr>
                <w:tcW w:w="1080" w:type="dxa"/>
                <w:gridSpan w:val="2"/>
              </w:tcPr>
            </w:tcPrChange>
          </w:tcPr>
          <w:p w14:paraId="4841B75E" w14:textId="77777777" w:rsidR="00E75128" w:rsidRDefault="00E75128" w:rsidP="000F4961">
            <w:pPr>
              <w:jc w:val="center"/>
              <w:rPr>
                <w:ins w:id="333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34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35" w:author="Anderson, JaQir" w:date="2017-11-20T08:50:00Z">
              <w:tcPr>
                <w:tcW w:w="7020" w:type="dxa"/>
                <w:gridSpan w:val="2"/>
              </w:tcPr>
            </w:tcPrChange>
          </w:tcPr>
          <w:p w14:paraId="1C247E65" w14:textId="77777777" w:rsidR="00E75128" w:rsidRDefault="00E75128" w:rsidP="000F4961">
            <w:pPr>
              <w:rPr>
                <w:ins w:id="336" w:author="Anderson" w:date="2017-07-24T14:5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37" w:author="Anderson" w:date="2017-07-24T14:5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Non-Standard Telephone Number: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a telephone number which is not in the standard North American Numbering Plan format, e.g., vanity numbers, Enterprise, 911.</w:t>
              </w:r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 </w:t>
              </w:r>
            </w:ins>
          </w:p>
          <w:p w14:paraId="3F11BC16" w14:textId="77777777" w:rsidR="00E75128" w:rsidRDefault="00E75128" w:rsidP="000F4961">
            <w:pPr>
              <w:rPr>
                <w:ins w:id="338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39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Required when TXACT = A</w:t>
              </w:r>
            </w:ins>
          </w:p>
          <w:p w14:paraId="26697834" w14:textId="77777777" w:rsidR="00E75128" w:rsidRDefault="00E75128" w:rsidP="000F4961">
            <w:pPr>
              <w:rPr>
                <w:ins w:id="340" w:author="Anderson" w:date="2017-07-24T14:5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41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TXACT = B and NSTN data was returned from the initial query </w:t>
              </w:r>
            </w:ins>
          </w:p>
        </w:tc>
        <w:tc>
          <w:tcPr>
            <w:tcW w:w="540" w:type="dxa"/>
            <w:tcPrChange w:id="342" w:author="Anderson, JaQir" w:date="2017-11-20T08:50:00Z">
              <w:tcPr>
                <w:tcW w:w="540" w:type="dxa"/>
                <w:gridSpan w:val="3"/>
              </w:tcPr>
            </w:tcPrChange>
          </w:tcPr>
          <w:p w14:paraId="37351F0F" w14:textId="77777777" w:rsidR="00E75128" w:rsidRDefault="00E75128" w:rsidP="000F4961">
            <w:pPr>
              <w:jc w:val="center"/>
              <w:rPr>
                <w:ins w:id="343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44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540" w:type="dxa"/>
            <w:tcPrChange w:id="345" w:author="Anderson, JaQir" w:date="2017-11-20T08:50:00Z">
              <w:tcPr>
                <w:tcW w:w="540" w:type="dxa"/>
                <w:gridSpan w:val="3"/>
              </w:tcPr>
            </w:tcPrChange>
          </w:tcPr>
          <w:p w14:paraId="0BF556D2" w14:textId="77777777" w:rsidR="00E75128" w:rsidRDefault="00E75128" w:rsidP="000F4961">
            <w:pPr>
              <w:jc w:val="center"/>
              <w:rPr>
                <w:ins w:id="346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47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48" w:author="Anderson, JaQir" w:date="2017-11-20T08:50:00Z">
              <w:tcPr>
                <w:tcW w:w="1890" w:type="dxa"/>
                <w:gridSpan w:val="3"/>
              </w:tcPr>
            </w:tcPrChange>
          </w:tcPr>
          <w:p w14:paraId="5E107DFE" w14:textId="77777777" w:rsidR="00E75128" w:rsidRDefault="00E75128" w:rsidP="000F4961">
            <w:pPr>
              <w:rPr>
                <w:ins w:id="349" w:author="Anderson" w:date="2017-07-24T14:52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FC2CDEF" w14:textId="77777777" w:rsidTr="000C0217">
        <w:tblPrEx>
          <w:tblCellMar>
            <w:top w:w="0" w:type="dxa"/>
            <w:bottom w:w="0" w:type="dxa"/>
          </w:tblCellMar>
          <w:tblPrExChange w:id="35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5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52" w:author="Anderson, JaQir" w:date="2017-11-20T08:50:00Z">
              <w:tcPr>
                <w:tcW w:w="810" w:type="dxa"/>
                <w:gridSpan w:val="2"/>
              </w:tcPr>
            </w:tcPrChange>
          </w:tcPr>
          <w:p w14:paraId="5A4CFA3E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LQ22</w:t>
            </w:r>
          </w:p>
        </w:tc>
        <w:tc>
          <w:tcPr>
            <w:tcW w:w="540" w:type="dxa"/>
            <w:tcPrChange w:id="353" w:author="Anderson, JaQir" w:date="2017-11-20T08:50:00Z">
              <w:tcPr>
                <w:tcW w:w="540" w:type="dxa"/>
                <w:gridSpan w:val="2"/>
              </w:tcPr>
            </w:tcPrChange>
          </w:tcPr>
          <w:p w14:paraId="5629032D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700" w:type="dxa"/>
            <w:tcPrChange w:id="354" w:author="Anderson, JaQir" w:date="2017-11-20T08:50:00Z">
              <w:tcPr>
                <w:tcW w:w="2700" w:type="dxa"/>
                <w:gridSpan w:val="2"/>
              </w:tcPr>
            </w:tcPrChange>
          </w:tcPr>
          <w:p w14:paraId="7E6BA957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STATE*</w:t>
            </w:r>
          </w:p>
        </w:tc>
        <w:tc>
          <w:tcPr>
            <w:tcW w:w="1080" w:type="dxa"/>
            <w:tcPrChange w:id="355" w:author="Anderson, JaQir" w:date="2017-11-20T08:50:00Z">
              <w:tcPr>
                <w:tcW w:w="1080" w:type="dxa"/>
                <w:gridSpan w:val="2"/>
              </w:tcPr>
            </w:tcPrChange>
          </w:tcPr>
          <w:p w14:paraId="034C6033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020" w:type="dxa"/>
            <w:tcPrChange w:id="356" w:author="Anderson, JaQir" w:date="2017-11-20T08:50:00Z">
              <w:tcPr>
                <w:tcW w:w="7020" w:type="dxa"/>
                <w:gridSpan w:val="2"/>
              </w:tcPr>
            </w:tcPrChange>
          </w:tcPr>
          <w:p w14:paraId="24134617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State: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Identifies the abbreviation for the state.</w:t>
            </w:r>
          </w:p>
          <w:p w14:paraId="1274B7BA" w14:textId="77777777" w:rsidR="00E75128" w:rsidDel="00FB6D7E" w:rsidRDefault="00E75128" w:rsidP="008C7E78">
            <w:pPr>
              <w:rPr>
                <w:del w:id="357" w:author="Anderson" w:date="2017-10-19T13:17:00Z"/>
                <w:rFonts w:ascii="Arial" w:hAnsi="Arial" w:cs="Arial"/>
                <w:color w:val="000000"/>
                <w:sz w:val="14"/>
                <w:szCs w:val="14"/>
              </w:rPr>
            </w:pPr>
            <w:del w:id="358" w:author="Anderson" w:date="2017-10-19T13:17:00Z">
              <w:r w:rsidDel="00FB6D7E">
                <w:rPr>
                  <w:rFonts w:ascii="Arial" w:hAnsi="Arial" w:cs="Arial"/>
                  <w:color w:val="000000"/>
                  <w:sz w:val="14"/>
                  <w:szCs w:val="14"/>
                </w:rPr>
                <w:delText>Required when CITY is populated</w:delText>
              </w:r>
            </w:del>
          </w:p>
          <w:p w14:paraId="22B91D1C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Required when TXACT = A or E and CAPTION is provided</w:t>
            </w:r>
          </w:p>
          <w:p w14:paraId="329E7A0A" w14:textId="77777777" w:rsidR="00E75128" w:rsidDel="00DA2B8D" w:rsidRDefault="00E75128" w:rsidP="008C7E78">
            <w:pPr>
              <w:rPr>
                <w:del w:id="359" w:author="Anderson" w:date="2018-01-26T14:20:00Z"/>
                <w:rFonts w:ascii="Arial" w:hAnsi="Arial" w:cs="Arial"/>
                <w:color w:val="000000"/>
                <w:sz w:val="14"/>
                <w:szCs w:val="14"/>
              </w:rPr>
            </w:pPr>
            <w:del w:id="360" w:author="Anderson" w:date="2018-01-26T14:20:00Z">
              <w:r w:rsidDel="00DA2B8D">
                <w:rPr>
                  <w:rFonts w:ascii="Arial" w:hAnsi="Arial" w:cs="Arial"/>
                  <w:color w:val="000000"/>
                  <w:sz w:val="14"/>
                  <w:szCs w:val="14"/>
                </w:rPr>
                <w:delText>Required when TXACT = B and LTN is provided</w:delText>
              </w:r>
            </w:del>
          </w:p>
          <w:p w14:paraId="04BC9453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192DA97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Optional for TXACT = A </w:t>
            </w:r>
            <w:ins w:id="361" w:author="Anderson" w:date="2018-01-26T14:21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or B </w:t>
              </w:r>
            </w:ins>
            <w:r>
              <w:rPr>
                <w:rFonts w:ascii="Arial" w:hAnsi="Arial" w:cs="Arial"/>
                <w:color w:val="000000"/>
                <w:sz w:val="14"/>
                <w:szCs w:val="14"/>
              </w:rPr>
              <w:t>and LTN is provided</w:t>
            </w:r>
          </w:p>
        </w:tc>
        <w:tc>
          <w:tcPr>
            <w:tcW w:w="540" w:type="dxa"/>
            <w:tcPrChange w:id="362" w:author="Anderson, JaQir" w:date="2017-11-20T08:50:00Z">
              <w:tcPr>
                <w:tcW w:w="540" w:type="dxa"/>
                <w:gridSpan w:val="3"/>
              </w:tcPr>
            </w:tcPrChange>
          </w:tcPr>
          <w:p w14:paraId="09D8B3AB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363" w:author="Anderson, JaQir" w:date="2017-11-20T08:50:00Z">
              <w:tcPr>
                <w:tcW w:w="540" w:type="dxa"/>
                <w:gridSpan w:val="3"/>
              </w:tcPr>
            </w:tcPrChange>
          </w:tcPr>
          <w:p w14:paraId="59714E4F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364" w:author="Anderson, JaQir" w:date="2017-11-20T08:50:00Z">
              <w:tcPr>
                <w:tcW w:w="1890" w:type="dxa"/>
                <w:gridSpan w:val="3"/>
              </w:tcPr>
            </w:tcPrChange>
          </w:tcPr>
          <w:p w14:paraId="6AD60676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C845E9C" w14:textId="77777777" w:rsidTr="000C0217">
        <w:tblPrEx>
          <w:tblCellMar>
            <w:top w:w="0" w:type="dxa"/>
            <w:bottom w:w="0" w:type="dxa"/>
          </w:tblCellMar>
          <w:tblPrExChange w:id="36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66" w:author="Anderson" w:date="2017-07-24T14:52:00Z"/>
          <w:trPrChange w:id="36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68" w:author="Anderson, JaQir" w:date="2017-11-20T08:50:00Z">
              <w:tcPr>
                <w:tcW w:w="810" w:type="dxa"/>
                <w:gridSpan w:val="2"/>
              </w:tcPr>
            </w:tcPrChange>
          </w:tcPr>
          <w:p w14:paraId="5F632768" w14:textId="77777777" w:rsidR="00E75128" w:rsidRDefault="00E75128" w:rsidP="000F4961">
            <w:pPr>
              <w:jc w:val="center"/>
              <w:rPr>
                <w:ins w:id="369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70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LQ23</w:t>
              </w:r>
            </w:ins>
          </w:p>
        </w:tc>
        <w:tc>
          <w:tcPr>
            <w:tcW w:w="540" w:type="dxa"/>
            <w:tcPrChange w:id="371" w:author="Anderson, JaQir" w:date="2017-11-20T08:50:00Z">
              <w:tcPr>
                <w:tcW w:w="540" w:type="dxa"/>
                <w:gridSpan w:val="2"/>
              </w:tcPr>
            </w:tcPrChange>
          </w:tcPr>
          <w:p w14:paraId="79EBBBF6" w14:textId="77777777" w:rsidR="00E75128" w:rsidRPr="0051657D" w:rsidRDefault="00E75128" w:rsidP="000F4961">
            <w:pPr>
              <w:jc w:val="center"/>
              <w:rPr>
                <w:ins w:id="372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373" w:author="Anderson, JaQir" w:date="2017-11-20T08:50:00Z">
              <w:tcPr>
                <w:tcW w:w="2700" w:type="dxa"/>
                <w:gridSpan w:val="2"/>
              </w:tcPr>
            </w:tcPrChange>
          </w:tcPr>
          <w:p w14:paraId="6396BDE2" w14:textId="77777777" w:rsidR="00E75128" w:rsidRPr="008E3F5E" w:rsidRDefault="00E75128" w:rsidP="000F4961">
            <w:pPr>
              <w:rPr>
                <w:ins w:id="374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75" w:author="Anderson" w:date="2017-07-24T14:52:00Z">
              <w:r w:rsidRPr="008E3F5E">
                <w:rPr>
                  <w:rFonts w:ascii="Arial" w:hAnsi="Arial" w:cs="Arial"/>
                  <w:color w:val="000000"/>
                  <w:sz w:val="14"/>
                  <w:szCs w:val="14"/>
                </w:rPr>
                <w:t>CAPTION*</w:t>
              </w:r>
            </w:ins>
          </w:p>
        </w:tc>
        <w:tc>
          <w:tcPr>
            <w:tcW w:w="1080" w:type="dxa"/>
            <w:tcPrChange w:id="376" w:author="Anderson, JaQir" w:date="2017-11-20T08:50:00Z">
              <w:tcPr>
                <w:tcW w:w="1080" w:type="dxa"/>
                <w:gridSpan w:val="2"/>
              </w:tcPr>
            </w:tcPrChange>
          </w:tcPr>
          <w:p w14:paraId="28FF6823" w14:textId="77777777" w:rsidR="00E75128" w:rsidRDefault="00E75128" w:rsidP="000F4961">
            <w:pPr>
              <w:jc w:val="center"/>
              <w:rPr>
                <w:ins w:id="377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78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79" w:author="Anderson, JaQir" w:date="2017-11-20T08:50:00Z">
              <w:tcPr>
                <w:tcW w:w="7020" w:type="dxa"/>
                <w:gridSpan w:val="2"/>
              </w:tcPr>
            </w:tcPrChange>
          </w:tcPr>
          <w:p w14:paraId="694AC2CE" w14:textId="77777777" w:rsidR="00E75128" w:rsidRDefault="00E75128" w:rsidP="000F4961">
            <w:pPr>
              <w:rPr>
                <w:ins w:id="380" w:author="Anderson" w:date="2017-07-24T14:5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81" w:author="Anderson" w:date="2017-07-24T14:5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Caption: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Identifies the Caption name text.</w:t>
              </w:r>
            </w:ins>
          </w:p>
          <w:p w14:paraId="74204C99" w14:textId="77777777" w:rsidR="00E75128" w:rsidRDefault="00E75128" w:rsidP="000F4961">
            <w:pPr>
              <w:rPr>
                <w:ins w:id="382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83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Required when LTN is not populated.</w:t>
              </w:r>
            </w:ins>
          </w:p>
        </w:tc>
        <w:tc>
          <w:tcPr>
            <w:tcW w:w="540" w:type="dxa"/>
            <w:tcPrChange w:id="384" w:author="Anderson, JaQir" w:date="2017-11-20T08:50:00Z">
              <w:tcPr>
                <w:tcW w:w="540" w:type="dxa"/>
                <w:gridSpan w:val="3"/>
              </w:tcPr>
            </w:tcPrChange>
          </w:tcPr>
          <w:p w14:paraId="16277BC7" w14:textId="77777777" w:rsidR="00E75128" w:rsidRDefault="00E75128" w:rsidP="000F4961">
            <w:pPr>
              <w:jc w:val="center"/>
              <w:rPr>
                <w:ins w:id="385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86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250</w:t>
              </w:r>
            </w:ins>
          </w:p>
        </w:tc>
        <w:tc>
          <w:tcPr>
            <w:tcW w:w="540" w:type="dxa"/>
            <w:tcPrChange w:id="387" w:author="Anderson, JaQir" w:date="2017-11-20T08:50:00Z">
              <w:tcPr>
                <w:tcW w:w="540" w:type="dxa"/>
                <w:gridSpan w:val="3"/>
              </w:tcPr>
            </w:tcPrChange>
          </w:tcPr>
          <w:p w14:paraId="03C42DE1" w14:textId="77777777" w:rsidR="00E75128" w:rsidRDefault="00E75128" w:rsidP="000F4961">
            <w:pPr>
              <w:jc w:val="center"/>
              <w:rPr>
                <w:ins w:id="388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89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90" w:author="Anderson, JaQir" w:date="2017-11-20T08:50:00Z">
              <w:tcPr>
                <w:tcW w:w="1890" w:type="dxa"/>
                <w:gridSpan w:val="3"/>
              </w:tcPr>
            </w:tcPrChange>
          </w:tcPr>
          <w:p w14:paraId="1820C724" w14:textId="77777777" w:rsidR="00E75128" w:rsidRDefault="00E75128" w:rsidP="000F4961">
            <w:pPr>
              <w:rPr>
                <w:ins w:id="391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C82F7AC" w14:textId="77777777" w:rsidTr="000C0217">
        <w:tblPrEx>
          <w:tblCellMar>
            <w:top w:w="0" w:type="dxa"/>
            <w:bottom w:w="0" w:type="dxa"/>
          </w:tblCellMar>
          <w:tblPrExChange w:id="39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93" w:author="Anderson" w:date="2017-07-24T14:52:00Z"/>
          <w:trPrChange w:id="39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95" w:author="Anderson, JaQir" w:date="2017-11-20T08:50:00Z">
              <w:tcPr>
                <w:tcW w:w="810" w:type="dxa"/>
                <w:gridSpan w:val="2"/>
              </w:tcPr>
            </w:tcPrChange>
          </w:tcPr>
          <w:p w14:paraId="3D2E58CB" w14:textId="77777777" w:rsidR="00E75128" w:rsidRDefault="00E75128" w:rsidP="000F4961">
            <w:pPr>
              <w:jc w:val="center"/>
              <w:rPr>
                <w:ins w:id="396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397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LQ24</w:t>
              </w:r>
            </w:ins>
          </w:p>
        </w:tc>
        <w:tc>
          <w:tcPr>
            <w:tcW w:w="540" w:type="dxa"/>
            <w:tcPrChange w:id="398" w:author="Anderson, JaQir" w:date="2017-11-20T08:50:00Z">
              <w:tcPr>
                <w:tcW w:w="540" w:type="dxa"/>
                <w:gridSpan w:val="2"/>
              </w:tcPr>
            </w:tcPrChange>
          </w:tcPr>
          <w:p w14:paraId="36114095" w14:textId="77777777" w:rsidR="00E75128" w:rsidRDefault="00E75128" w:rsidP="000F4961">
            <w:pPr>
              <w:jc w:val="center"/>
              <w:rPr>
                <w:ins w:id="399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400" w:author="Anderson, JaQir" w:date="2017-11-20T08:50:00Z">
              <w:tcPr>
                <w:tcW w:w="2700" w:type="dxa"/>
                <w:gridSpan w:val="2"/>
              </w:tcPr>
            </w:tcPrChange>
          </w:tcPr>
          <w:p w14:paraId="4EE76FFE" w14:textId="77777777" w:rsidR="00E75128" w:rsidRDefault="00E75128" w:rsidP="000F4961">
            <w:pPr>
              <w:rPr>
                <w:ins w:id="401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02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SO*</w:t>
              </w:r>
            </w:ins>
          </w:p>
        </w:tc>
        <w:tc>
          <w:tcPr>
            <w:tcW w:w="1080" w:type="dxa"/>
            <w:tcPrChange w:id="403" w:author="Anderson, JaQir" w:date="2017-11-20T08:50:00Z">
              <w:tcPr>
                <w:tcW w:w="1080" w:type="dxa"/>
                <w:gridSpan w:val="2"/>
              </w:tcPr>
            </w:tcPrChange>
          </w:tcPr>
          <w:p w14:paraId="1FC03147" w14:textId="77777777" w:rsidR="00E75128" w:rsidRDefault="00E75128" w:rsidP="000F4961">
            <w:pPr>
              <w:jc w:val="center"/>
              <w:rPr>
                <w:ins w:id="404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05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06" w:author="Anderson, JaQir" w:date="2017-11-20T08:50:00Z">
              <w:tcPr>
                <w:tcW w:w="7020" w:type="dxa"/>
                <w:gridSpan w:val="2"/>
              </w:tcPr>
            </w:tcPrChange>
          </w:tcPr>
          <w:p w14:paraId="2B2F27A4" w14:textId="77777777" w:rsidR="00E75128" w:rsidRDefault="00E75128" w:rsidP="000F4961">
            <w:pPr>
              <w:rPr>
                <w:ins w:id="407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08" w:author="Anderson" w:date="2017-07-24T14:5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Sequence Override: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that normal sequencing in captions should be overridden for this listing.</w:t>
              </w:r>
            </w:ins>
          </w:p>
          <w:p w14:paraId="4B1096EB" w14:textId="77777777" w:rsidR="00E75128" w:rsidRDefault="00E75128" w:rsidP="000F4961">
            <w:pPr>
              <w:rPr>
                <w:ins w:id="409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10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Required when TXACT = B and SO data was returned from the initial query.</w:t>
              </w:r>
            </w:ins>
          </w:p>
        </w:tc>
        <w:tc>
          <w:tcPr>
            <w:tcW w:w="540" w:type="dxa"/>
            <w:tcPrChange w:id="411" w:author="Anderson, JaQir" w:date="2017-11-20T08:50:00Z">
              <w:tcPr>
                <w:tcW w:w="540" w:type="dxa"/>
                <w:gridSpan w:val="3"/>
              </w:tcPr>
            </w:tcPrChange>
          </w:tcPr>
          <w:p w14:paraId="567A9521" w14:textId="77777777" w:rsidR="00E75128" w:rsidRDefault="00E75128" w:rsidP="000F4961">
            <w:pPr>
              <w:jc w:val="center"/>
              <w:rPr>
                <w:ins w:id="412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13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414" w:author="Anderson, JaQir" w:date="2017-11-20T08:50:00Z">
              <w:tcPr>
                <w:tcW w:w="540" w:type="dxa"/>
                <w:gridSpan w:val="3"/>
              </w:tcPr>
            </w:tcPrChange>
          </w:tcPr>
          <w:p w14:paraId="37B7F213" w14:textId="77777777" w:rsidR="00E75128" w:rsidRDefault="00E75128" w:rsidP="000F4961">
            <w:pPr>
              <w:jc w:val="center"/>
              <w:rPr>
                <w:ins w:id="415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16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417" w:author="Anderson, JaQir" w:date="2017-11-20T08:50:00Z">
              <w:tcPr>
                <w:tcW w:w="1890" w:type="dxa"/>
                <w:gridSpan w:val="3"/>
              </w:tcPr>
            </w:tcPrChange>
          </w:tcPr>
          <w:p w14:paraId="26CE89A3" w14:textId="77777777" w:rsidR="00E75128" w:rsidRDefault="00E75128" w:rsidP="000F4961">
            <w:pPr>
              <w:rPr>
                <w:ins w:id="418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695F4E9" w14:textId="77777777" w:rsidTr="000C0217">
        <w:tblPrEx>
          <w:tblCellMar>
            <w:top w:w="0" w:type="dxa"/>
            <w:bottom w:w="0" w:type="dxa"/>
          </w:tblCellMar>
          <w:tblPrExChange w:id="41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20" w:author="Anderson" w:date="2017-07-24T14:52:00Z"/>
          <w:trPrChange w:id="42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22" w:author="Anderson, JaQir" w:date="2017-11-20T08:50:00Z">
              <w:tcPr>
                <w:tcW w:w="810" w:type="dxa"/>
                <w:gridSpan w:val="2"/>
              </w:tcPr>
            </w:tcPrChange>
          </w:tcPr>
          <w:p w14:paraId="276469F0" w14:textId="77777777" w:rsidR="00E75128" w:rsidRDefault="00E75128" w:rsidP="000F4961">
            <w:pPr>
              <w:jc w:val="center"/>
              <w:rPr>
                <w:ins w:id="423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24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LQ25</w:t>
              </w:r>
            </w:ins>
          </w:p>
        </w:tc>
        <w:tc>
          <w:tcPr>
            <w:tcW w:w="540" w:type="dxa"/>
            <w:tcPrChange w:id="425" w:author="Anderson, JaQir" w:date="2017-11-20T08:50:00Z">
              <w:tcPr>
                <w:tcW w:w="540" w:type="dxa"/>
                <w:gridSpan w:val="2"/>
              </w:tcPr>
            </w:tcPrChange>
          </w:tcPr>
          <w:p w14:paraId="5240D79B" w14:textId="77777777" w:rsidR="00E75128" w:rsidRDefault="00E75128" w:rsidP="000F4961">
            <w:pPr>
              <w:jc w:val="center"/>
              <w:rPr>
                <w:ins w:id="426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427" w:author="Anderson, JaQir" w:date="2017-11-20T08:50:00Z">
              <w:tcPr>
                <w:tcW w:w="2700" w:type="dxa"/>
                <w:gridSpan w:val="2"/>
              </w:tcPr>
            </w:tcPrChange>
          </w:tcPr>
          <w:p w14:paraId="1C9C30B9" w14:textId="77777777" w:rsidR="00E75128" w:rsidRDefault="00E75128" w:rsidP="000F4961">
            <w:pPr>
              <w:rPr>
                <w:ins w:id="428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29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CAPTIONQTY*</w:t>
              </w:r>
            </w:ins>
          </w:p>
        </w:tc>
        <w:tc>
          <w:tcPr>
            <w:tcW w:w="1080" w:type="dxa"/>
            <w:tcPrChange w:id="430" w:author="Anderson, JaQir" w:date="2017-11-20T08:50:00Z">
              <w:tcPr>
                <w:tcW w:w="1080" w:type="dxa"/>
                <w:gridSpan w:val="2"/>
              </w:tcPr>
            </w:tcPrChange>
          </w:tcPr>
          <w:p w14:paraId="2F05F3C3" w14:textId="77777777" w:rsidR="00E75128" w:rsidRDefault="00E75128" w:rsidP="000F4961">
            <w:pPr>
              <w:jc w:val="center"/>
              <w:rPr>
                <w:ins w:id="431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32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33" w:author="Anderson, JaQir" w:date="2017-11-20T08:50:00Z">
              <w:tcPr>
                <w:tcW w:w="7020" w:type="dxa"/>
                <w:gridSpan w:val="2"/>
              </w:tcPr>
            </w:tcPrChange>
          </w:tcPr>
          <w:p w14:paraId="12654F6B" w14:textId="77777777" w:rsidR="00E75128" w:rsidRDefault="00E75128" w:rsidP="000F4961">
            <w:pPr>
              <w:rPr>
                <w:ins w:id="434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35" w:author="Anderson" w:date="2017-07-24T14:5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Caption Quantity: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number of listings associated to the caption.</w:t>
              </w:r>
            </w:ins>
          </w:p>
          <w:p w14:paraId="53A46B99" w14:textId="77777777" w:rsidR="00E75128" w:rsidRDefault="00E75128" w:rsidP="000F4961">
            <w:pPr>
              <w:rPr>
                <w:ins w:id="436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37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Required when TXACT =  E and Caption is provided</w:t>
              </w:r>
            </w:ins>
          </w:p>
        </w:tc>
        <w:tc>
          <w:tcPr>
            <w:tcW w:w="540" w:type="dxa"/>
            <w:tcPrChange w:id="438" w:author="Anderson, JaQir" w:date="2017-11-20T08:50:00Z">
              <w:tcPr>
                <w:tcW w:w="540" w:type="dxa"/>
                <w:gridSpan w:val="3"/>
              </w:tcPr>
            </w:tcPrChange>
          </w:tcPr>
          <w:p w14:paraId="65C0C178" w14:textId="77777777" w:rsidR="00E75128" w:rsidRDefault="00E75128" w:rsidP="000F4961">
            <w:pPr>
              <w:jc w:val="center"/>
              <w:rPr>
                <w:ins w:id="439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40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441" w:author="Anderson, JaQir" w:date="2017-11-20T08:50:00Z">
              <w:tcPr>
                <w:tcW w:w="540" w:type="dxa"/>
                <w:gridSpan w:val="3"/>
              </w:tcPr>
            </w:tcPrChange>
          </w:tcPr>
          <w:p w14:paraId="2ECB0039" w14:textId="77777777" w:rsidR="00E75128" w:rsidRDefault="00E75128" w:rsidP="000F4961">
            <w:pPr>
              <w:jc w:val="center"/>
              <w:rPr>
                <w:ins w:id="442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43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444" w:author="Anderson, JaQir" w:date="2017-11-20T08:50:00Z">
              <w:tcPr>
                <w:tcW w:w="1890" w:type="dxa"/>
                <w:gridSpan w:val="3"/>
              </w:tcPr>
            </w:tcPrChange>
          </w:tcPr>
          <w:p w14:paraId="3CD44633" w14:textId="77777777" w:rsidR="00E75128" w:rsidRDefault="00E75128" w:rsidP="000F4961">
            <w:pPr>
              <w:rPr>
                <w:ins w:id="445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62AE60C" w14:textId="77777777" w:rsidTr="000C0217">
        <w:tblPrEx>
          <w:tblCellMar>
            <w:top w:w="0" w:type="dxa"/>
            <w:bottom w:w="0" w:type="dxa"/>
          </w:tblCellMar>
          <w:tblPrExChange w:id="44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47" w:author="Anderson" w:date="2017-07-24T14:52:00Z"/>
          <w:trPrChange w:id="44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49" w:author="Anderson, JaQir" w:date="2017-11-20T08:50:00Z">
              <w:tcPr>
                <w:tcW w:w="810" w:type="dxa"/>
                <w:gridSpan w:val="2"/>
              </w:tcPr>
            </w:tcPrChange>
          </w:tcPr>
          <w:p w14:paraId="31E15514" w14:textId="77777777" w:rsidR="00E75128" w:rsidRDefault="00E75128" w:rsidP="000F4961">
            <w:pPr>
              <w:jc w:val="center"/>
              <w:rPr>
                <w:ins w:id="450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51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LQ26</w:t>
              </w:r>
            </w:ins>
          </w:p>
        </w:tc>
        <w:tc>
          <w:tcPr>
            <w:tcW w:w="540" w:type="dxa"/>
            <w:tcPrChange w:id="452" w:author="Anderson, JaQir" w:date="2017-11-20T08:50:00Z">
              <w:tcPr>
                <w:tcW w:w="540" w:type="dxa"/>
                <w:gridSpan w:val="2"/>
              </w:tcPr>
            </w:tcPrChange>
          </w:tcPr>
          <w:p w14:paraId="2C89B037" w14:textId="77777777" w:rsidR="00E75128" w:rsidRDefault="00E75128" w:rsidP="000F4961">
            <w:pPr>
              <w:jc w:val="center"/>
              <w:rPr>
                <w:ins w:id="453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454" w:author="Anderson, JaQir" w:date="2017-11-20T08:50:00Z">
              <w:tcPr>
                <w:tcW w:w="2700" w:type="dxa"/>
                <w:gridSpan w:val="2"/>
              </w:tcPr>
            </w:tcPrChange>
          </w:tcPr>
          <w:p w14:paraId="393A008D" w14:textId="77777777" w:rsidR="00E75128" w:rsidRDefault="00E75128" w:rsidP="000F4961">
            <w:pPr>
              <w:rPr>
                <w:ins w:id="455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56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CAPTIONID</w:t>
              </w:r>
            </w:ins>
            <w:ins w:id="457" w:author="Anderson, JaQir" w:date="2017-11-28T15:3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*</w:t>
              </w:r>
            </w:ins>
          </w:p>
        </w:tc>
        <w:tc>
          <w:tcPr>
            <w:tcW w:w="1080" w:type="dxa"/>
            <w:tcPrChange w:id="458" w:author="Anderson, JaQir" w:date="2017-11-20T08:50:00Z">
              <w:tcPr>
                <w:tcW w:w="1080" w:type="dxa"/>
                <w:gridSpan w:val="2"/>
              </w:tcPr>
            </w:tcPrChange>
          </w:tcPr>
          <w:p w14:paraId="01340182" w14:textId="77777777" w:rsidR="00E75128" w:rsidRDefault="00E75128" w:rsidP="000F4961">
            <w:pPr>
              <w:jc w:val="center"/>
              <w:rPr>
                <w:ins w:id="459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60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61" w:author="Anderson, JaQir" w:date="2017-11-20T08:50:00Z">
              <w:tcPr>
                <w:tcW w:w="7020" w:type="dxa"/>
                <w:gridSpan w:val="2"/>
              </w:tcPr>
            </w:tcPrChange>
          </w:tcPr>
          <w:p w14:paraId="432A9B5D" w14:textId="77777777" w:rsidR="00E75128" w:rsidRPr="00050A84" w:rsidRDefault="00E75128" w:rsidP="000F4961">
            <w:pPr>
              <w:rPr>
                <w:ins w:id="462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63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Required for TXACT = E and Caption is provided</w:t>
              </w:r>
            </w:ins>
          </w:p>
        </w:tc>
        <w:tc>
          <w:tcPr>
            <w:tcW w:w="540" w:type="dxa"/>
            <w:tcPrChange w:id="464" w:author="Anderson, JaQir" w:date="2017-11-20T08:50:00Z">
              <w:tcPr>
                <w:tcW w:w="540" w:type="dxa"/>
                <w:gridSpan w:val="3"/>
              </w:tcPr>
            </w:tcPrChange>
          </w:tcPr>
          <w:p w14:paraId="54970F09" w14:textId="77777777" w:rsidR="00E75128" w:rsidRDefault="00E75128" w:rsidP="000F4961">
            <w:pPr>
              <w:jc w:val="center"/>
              <w:rPr>
                <w:ins w:id="465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66" w:author="Anderson" w:date="2017-07-24T14:52:00Z">
              <w:del w:id="467" w:author="Anderson, JaQir" w:date="2017-10-26T14:03:00Z">
                <w:r w:rsidDel="00E9455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20</w:delText>
                </w:r>
              </w:del>
            </w:ins>
            <w:ins w:id="468" w:author="Anderson, JaQir" w:date="2017-10-26T14:0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469" w:author="Anderson, JaQir" w:date="2017-11-20T08:50:00Z">
              <w:tcPr>
                <w:tcW w:w="540" w:type="dxa"/>
                <w:gridSpan w:val="3"/>
              </w:tcPr>
            </w:tcPrChange>
          </w:tcPr>
          <w:p w14:paraId="42289FD1" w14:textId="77777777" w:rsidR="00E75128" w:rsidRDefault="00E75128" w:rsidP="000F4961">
            <w:pPr>
              <w:jc w:val="center"/>
              <w:rPr>
                <w:ins w:id="470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71" w:author="Anderson" w:date="2017-07-24T14:52:00Z">
              <w:del w:id="472" w:author="Anderson, JaQir" w:date="2017-10-26T14:03:00Z">
                <w:r w:rsidDel="00E9455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N</w:delText>
                </w:r>
              </w:del>
            </w:ins>
            <w:ins w:id="473" w:author="Anderson, JaQir" w:date="2017-10-26T14:0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474" w:author="Anderson, JaQir" w:date="2017-11-20T08:50:00Z">
              <w:tcPr>
                <w:tcW w:w="1890" w:type="dxa"/>
                <w:gridSpan w:val="3"/>
              </w:tcPr>
            </w:tcPrChange>
          </w:tcPr>
          <w:p w14:paraId="2B87DCB5" w14:textId="77777777" w:rsidR="00E75128" w:rsidRDefault="00E75128" w:rsidP="000F4961">
            <w:pPr>
              <w:rPr>
                <w:ins w:id="475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E2BA7FF" w14:textId="77777777" w:rsidTr="000C0217">
        <w:tblPrEx>
          <w:tblCellMar>
            <w:top w:w="0" w:type="dxa"/>
            <w:bottom w:w="0" w:type="dxa"/>
          </w:tblCellMar>
          <w:tblPrExChange w:id="47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77" w:author="Anderson" w:date="2017-07-24T14:52:00Z"/>
          <w:trPrChange w:id="47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Borders>
              <w:bottom w:val="single" w:sz="4" w:space="0" w:color="auto"/>
            </w:tcBorders>
            <w:tcPrChange w:id="479" w:author="Anderson, JaQir" w:date="2017-11-20T08:50:00Z">
              <w:tcPr>
                <w:tcW w:w="81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06C8091E" w14:textId="77777777" w:rsidR="00E75128" w:rsidRDefault="00E75128" w:rsidP="000F4961">
            <w:pPr>
              <w:jc w:val="center"/>
              <w:rPr>
                <w:ins w:id="480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81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LQ27</w:t>
              </w:r>
            </w:ins>
          </w:p>
        </w:tc>
        <w:tc>
          <w:tcPr>
            <w:tcW w:w="540" w:type="dxa"/>
            <w:tcBorders>
              <w:bottom w:val="single" w:sz="4" w:space="0" w:color="auto"/>
            </w:tcBorders>
            <w:tcPrChange w:id="482" w:author="Anderson, JaQir" w:date="2017-11-20T08:50:00Z">
              <w:tcPr>
                <w:tcW w:w="54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43128490" w14:textId="77777777" w:rsidR="00E75128" w:rsidRDefault="00E75128" w:rsidP="000F4961">
            <w:pPr>
              <w:jc w:val="center"/>
              <w:rPr>
                <w:ins w:id="483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PrChange w:id="484" w:author="Anderson, JaQir" w:date="2017-11-20T08:50:00Z">
              <w:tcPr>
                <w:tcW w:w="270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87458C9" w14:textId="77777777" w:rsidR="00E75128" w:rsidRDefault="00E75128" w:rsidP="000F4961">
            <w:pPr>
              <w:rPr>
                <w:ins w:id="485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86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DETAILID*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  <w:tcPrChange w:id="487" w:author="Anderson, JaQir" w:date="2017-11-20T08:50:00Z">
              <w:tcPr>
                <w:tcW w:w="108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27EF401" w14:textId="77777777" w:rsidR="00E75128" w:rsidRDefault="00E75128" w:rsidP="000F4961">
            <w:pPr>
              <w:jc w:val="center"/>
              <w:rPr>
                <w:ins w:id="488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89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Borders>
              <w:bottom w:val="single" w:sz="4" w:space="0" w:color="auto"/>
            </w:tcBorders>
            <w:tcPrChange w:id="490" w:author="Anderson, JaQir" w:date="2017-11-20T08:50:00Z">
              <w:tcPr>
                <w:tcW w:w="702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B63B42A" w14:textId="77777777" w:rsidR="00E75128" w:rsidRDefault="00E75128" w:rsidP="000F4961">
            <w:pPr>
              <w:rPr>
                <w:ins w:id="491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92" w:author="Anderson" w:date="2017-07-24T14:5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Listings Detail ID: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This field contains a unique file organization and clerical key for the listing.</w:t>
              </w:r>
            </w:ins>
          </w:p>
          <w:p w14:paraId="7B037503" w14:textId="77777777" w:rsidR="00E75128" w:rsidRDefault="00E75128" w:rsidP="000F4961">
            <w:pPr>
              <w:rPr>
                <w:ins w:id="493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94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Required if TXACT = B</w:t>
              </w:r>
            </w:ins>
          </w:p>
        </w:tc>
        <w:tc>
          <w:tcPr>
            <w:tcW w:w="540" w:type="dxa"/>
            <w:tcBorders>
              <w:bottom w:val="single" w:sz="4" w:space="0" w:color="auto"/>
            </w:tcBorders>
            <w:tcPrChange w:id="495" w:author="Anderson, JaQir" w:date="2017-11-20T08:50:00Z">
              <w:tcPr>
                <w:tcW w:w="540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4EACF86A" w14:textId="77777777" w:rsidR="00E75128" w:rsidRDefault="00E75128" w:rsidP="000F4961">
            <w:pPr>
              <w:jc w:val="center"/>
              <w:rPr>
                <w:ins w:id="496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497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Borders>
              <w:bottom w:val="single" w:sz="4" w:space="0" w:color="auto"/>
            </w:tcBorders>
            <w:tcPrChange w:id="498" w:author="Anderson, JaQir" w:date="2017-11-20T08:50:00Z">
              <w:tcPr>
                <w:tcW w:w="540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5CC2CBF4" w14:textId="77777777" w:rsidR="00E75128" w:rsidRDefault="00E75128" w:rsidP="000F4961">
            <w:pPr>
              <w:jc w:val="center"/>
              <w:rPr>
                <w:ins w:id="499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  <w:ins w:id="500" w:author="Anderson" w:date="2017-07-24T14:5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Borders>
              <w:bottom w:val="single" w:sz="4" w:space="0" w:color="auto"/>
            </w:tcBorders>
            <w:tcPrChange w:id="501" w:author="Anderson, JaQir" w:date="2017-11-20T08:50:00Z">
              <w:tcPr>
                <w:tcW w:w="1890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38173A7D" w14:textId="77777777" w:rsidR="00E75128" w:rsidRDefault="00E75128" w:rsidP="000F4961">
            <w:pPr>
              <w:rPr>
                <w:ins w:id="502" w:author="Anderson" w:date="2017-07-24T14:5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24E1E27" w14:textId="77777777" w:rsidTr="000C0217">
        <w:tblPrEx>
          <w:tblCellMar>
            <w:top w:w="0" w:type="dxa"/>
            <w:bottom w:w="0" w:type="dxa"/>
          </w:tblCellMar>
          <w:tblPrExChange w:id="50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0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505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1BD8D2A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506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68154107" w14:textId="77777777" w:rsidR="00E75128" w:rsidRDefault="00E7512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507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126CA1E2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Listing Response (LR)</w:t>
            </w:r>
          </w:p>
          <w:p w14:paraId="6C8B03A3" w14:textId="77777777" w:rsidR="00E75128" w:rsidRDefault="00E75128" w:rsidP="00020A9E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 Only: DLI does not retain the asterisk used for reverse stylization, Co-Providers will need to include the asterisk on any order submitted using the Recap function.</w:t>
            </w:r>
          </w:p>
        </w:tc>
        <w:tc>
          <w:tcPr>
            <w:tcW w:w="1080" w:type="dxa"/>
            <w:shd w:val="pct25" w:color="auto" w:fill="FFFFFF"/>
            <w:tcPrChange w:id="508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2C17685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509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1909DF0B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F3A62">
              <w:rPr>
                <w:rFonts w:ascii="Arial" w:hAnsi="Arial" w:cs="Arial"/>
                <w:color w:val="000000"/>
                <w:sz w:val="14"/>
                <w:szCs w:val="14"/>
              </w:rPr>
              <w:t>Any field returned on a Mutli Match response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PRESPC = </w:t>
            </w:r>
            <w:ins w:id="510" w:author="Anderson" w:date="2017-07-24T23:21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  <w:del w:id="511" w:author="Anderson" w:date="2017-07-24T23:21:00Z">
              <w:r w:rsidDel="00820138">
                <w:rPr>
                  <w:rFonts w:ascii="Arial" w:hAnsi="Arial" w:cs="Arial"/>
                  <w:color w:val="000000"/>
                  <w:sz w:val="14"/>
                  <w:szCs w:val="14"/>
                </w:rPr>
                <w:delText>5</w:delText>
              </w:r>
            </w:del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BF3A62">
              <w:rPr>
                <w:rFonts w:ascii="Arial" w:hAnsi="Arial" w:cs="Arial"/>
                <w:color w:val="000000"/>
                <w:sz w:val="14"/>
                <w:szCs w:val="14"/>
              </w:rPr>
              <w:t>) could be included in the re-query (TXACT = B) when available.</w:t>
            </w:r>
          </w:p>
        </w:tc>
        <w:tc>
          <w:tcPr>
            <w:tcW w:w="540" w:type="dxa"/>
            <w:shd w:val="pct25" w:color="auto" w:fill="FFFFFF"/>
            <w:tcPrChange w:id="512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2ABE66E3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513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657DEDA7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514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2B12FBAE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32226A3" w14:textId="77777777" w:rsidTr="000C0217">
        <w:tblPrEx>
          <w:tblCellMar>
            <w:top w:w="0" w:type="dxa"/>
            <w:bottom w:w="0" w:type="dxa"/>
          </w:tblCellMar>
          <w:tblPrExChange w:id="51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1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517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59E76CC6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518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1E44C106" w14:textId="77777777" w:rsidR="00E75128" w:rsidRDefault="00E751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519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4EADB588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ADMINISTRATIVE SECTION</w:t>
            </w:r>
          </w:p>
        </w:tc>
        <w:tc>
          <w:tcPr>
            <w:tcW w:w="1080" w:type="dxa"/>
            <w:shd w:val="pct25" w:color="auto" w:fill="FFFFFF"/>
            <w:tcPrChange w:id="520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7919FEA4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521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754ACA6B" w14:textId="77777777" w:rsidR="00E75128" w:rsidRDefault="00E7512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522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514459FD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523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463D2723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524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33133698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B8F566B" w14:textId="77777777" w:rsidTr="000C0217">
        <w:tblPrEx>
          <w:tblCellMar>
            <w:top w:w="0" w:type="dxa"/>
            <w:bottom w:w="0" w:type="dxa"/>
          </w:tblCellMar>
          <w:tblPrExChange w:id="52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2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527" w:author="Anderson, JaQir" w:date="2017-11-20T08:50:00Z">
              <w:tcPr>
                <w:tcW w:w="810" w:type="dxa"/>
                <w:gridSpan w:val="2"/>
              </w:tcPr>
            </w:tcPrChange>
          </w:tcPr>
          <w:p w14:paraId="5030DE48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</w:t>
            </w:r>
          </w:p>
        </w:tc>
        <w:tc>
          <w:tcPr>
            <w:tcW w:w="540" w:type="dxa"/>
            <w:tcPrChange w:id="528" w:author="Anderson, JaQir" w:date="2017-11-20T08:50:00Z">
              <w:tcPr>
                <w:tcW w:w="540" w:type="dxa"/>
                <w:gridSpan w:val="2"/>
              </w:tcPr>
            </w:tcPrChange>
          </w:tcPr>
          <w:p w14:paraId="7DCC4A4B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00" w:type="dxa"/>
            <w:tcPrChange w:id="529" w:author="Anderson, JaQir" w:date="2017-11-20T08:50:00Z">
              <w:tcPr>
                <w:tcW w:w="2700" w:type="dxa"/>
                <w:gridSpan w:val="2"/>
              </w:tcPr>
            </w:tcPrChange>
          </w:tcPr>
          <w:p w14:paraId="214B23CC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CCNA</w:t>
            </w:r>
          </w:p>
        </w:tc>
        <w:tc>
          <w:tcPr>
            <w:tcW w:w="1080" w:type="dxa"/>
            <w:tcPrChange w:id="530" w:author="Anderson, JaQir" w:date="2017-11-20T08:50:00Z">
              <w:tcPr>
                <w:tcW w:w="1080" w:type="dxa"/>
                <w:gridSpan w:val="2"/>
              </w:tcPr>
            </w:tcPrChange>
          </w:tcPr>
          <w:p w14:paraId="5AA90906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531" w:author="Anderson, JaQir" w:date="2017-11-20T08:50:00Z">
              <w:tcPr>
                <w:tcW w:w="7020" w:type="dxa"/>
                <w:gridSpan w:val="2"/>
              </w:tcPr>
            </w:tcPrChange>
          </w:tcPr>
          <w:p w14:paraId="21CC02B3" w14:textId="77777777" w:rsidR="00E75128" w:rsidRDefault="00E75128" w:rsidP="008C7E7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Customer Carrier Name Abbreviation</w:t>
            </w:r>
          </w:p>
        </w:tc>
        <w:tc>
          <w:tcPr>
            <w:tcW w:w="540" w:type="dxa"/>
            <w:tcPrChange w:id="532" w:author="Anderson, JaQir" w:date="2017-11-20T08:50:00Z">
              <w:tcPr>
                <w:tcW w:w="540" w:type="dxa"/>
                <w:gridSpan w:val="3"/>
              </w:tcPr>
            </w:tcPrChange>
          </w:tcPr>
          <w:p w14:paraId="2A904680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PrChange w:id="533" w:author="Anderson, JaQir" w:date="2017-11-20T08:50:00Z">
              <w:tcPr>
                <w:tcW w:w="540" w:type="dxa"/>
                <w:gridSpan w:val="3"/>
              </w:tcPr>
            </w:tcPrChange>
          </w:tcPr>
          <w:p w14:paraId="7BED5C30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534" w:author="Anderson, JaQir" w:date="2017-11-20T08:50:00Z">
              <w:tcPr>
                <w:tcW w:w="1890" w:type="dxa"/>
                <w:gridSpan w:val="3"/>
              </w:tcPr>
            </w:tcPrChange>
          </w:tcPr>
          <w:p w14:paraId="5BF68669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D7AA3AD" w14:textId="77777777" w:rsidTr="000C0217">
        <w:tblPrEx>
          <w:tblCellMar>
            <w:top w:w="0" w:type="dxa"/>
            <w:bottom w:w="0" w:type="dxa"/>
          </w:tblCellMar>
          <w:tblPrExChange w:id="53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3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537" w:author="Anderson, JaQir" w:date="2017-11-20T08:50:00Z">
              <w:tcPr>
                <w:tcW w:w="810" w:type="dxa"/>
                <w:gridSpan w:val="2"/>
              </w:tcPr>
            </w:tcPrChange>
          </w:tcPr>
          <w:p w14:paraId="64F30C67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LR2</w:t>
            </w:r>
          </w:p>
        </w:tc>
        <w:tc>
          <w:tcPr>
            <w:tcW w:w="540" w:type="dxa"/>
            <w:tcPrChange w:id="538" w:author="Anderson, JaQir" w:date="2017-11-20T08:50:00Z">
              <w:tcPr>
                <w:tcW w:w="540" w:type="dxa"/>
                <w:gridSpan w:val="2"/>
              </w:tcPr>
            </w:tcPrChange>
          </w:tcPr>
          <w:p w14:paraId="5B2FBAD6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539" w:author="Anderson, JaQir" w:date="2017-11-20T08:50:00Z">
              <w:tcPr>
                <w:tcW w:w="2700" w:type="dxa"/>
                <w:gridSpan w:val="2"/>
              </w:tcPr>
            </w:tcPrChange>
          </w:tcPr>
          <w:p w14:paraId="511F8167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TPID</w:t>
            </w:r>
          </w:p>
        </w:tc>
        <w:tc>
          <w:tcPr>
            <w:tcW w:w="1080" w:type="dxa"/>
            <w:tcPrChange w:id="540" w:author="Anderson, JaQir" w:date="2017-11-20T08:50:00Z">
              <w:tcPr>
                <w:tcW w:w="1080" w:type="dxa"/>
                <w:gridSpan w:val="2"/>
              </w:tcPr>
            </w:tcPrChange>
          </w:tcPr>
          <w:p w14:paraId="40B42835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541" w:author="Anderson, JaQir" w:date="2017-11-20T08:50:00Z">
              <w:tcPr>
                <w:tcW w:w="7020" w:type="dxa"/>
                <w:gridSpan w:val="2"/>
              </w:tcPr>
            </w:tcPrChange>
          </w:tcPr>
          <w:p w14:paraId="5A774049" w14:textId="77777777" w:rsidR="00E75128" w:rsidRDefault="00E75128" w:rsidP="008C7E7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Trading Partner Id</w:t>
            </w:r>
          </w:p>
        </w:tc>
        <w:tc>
          <w:tcPr>
            <w:tcW w:w="540" w:type="dxa"/>
            <w:tcPrChange w:id="542" w:author="Anderson, JaQir" w:date="2017-11-20T08:50:00Z">
              <w:tcPr>
                <w:tcW w:w="540" w:type="dxa"/>
                <w:gridSpan w:val="3"/>
              </w:tcPr>
            </w:tcPrChange>
          </w:tcPr>
          <w:p w14:paraId="2BEA11DA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0" w:type="dxa"/>
            <w:tcPrChange w:id="543" w:author="Anderson, JaQir" w:date="2017-11-20T08:50:00Z">
              <w:tcPr>
                <w:tcW w:w="540" w:type="dxa"/>
                <w:gridSpan w:val="3"/>
              </w:tcPr>
            </w:tcPrChange>
          </w:tcPr>
          <w:p w14:paraId="4DBBB029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544" w:author="Anderson, JaQir" w:date="2017-11-20T08:50:00Z">
              <w:tcPr>
                <w:tcW w:w="1890" w:type="dxa"/>
                <w:gridSpan w:val="3"/>
              </w:tcPr>
            </w:tcPrChange>
          </w:tcPr>
          <w:p w14:paraId="3461F82D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3340E7F" w14:textId="77777777" w:rsidTr="000C0217">
        <w:tblPrEx>
          <w:tblCellMar>
            <w:top w:w="0" w:type="dxa"/>
            <w:bottom w:w="0" w:type="dxa"/>
          </w:tblCellMar>
          <w:tblPrExChange w:id="54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4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547" w:author="Anderson, JaQir" w:date="2017-11-20T08:50:00Z">
              <w:tcPr>
                <w:tcW w:w="810" w:type="dxa"/>
                <w:gridSpan w:val="2"/>
              </w:tcPr>
            </w:tcPrChange>
          </w:tcPr>
          <w:p w14:paraId="54E5E8B5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LR3</w:t>
            </w:r>
          </w:p>
        </w:tc>
        <w:tc>
          <w:tcPr>
            <w:tcW w:w="540" w:type="dxa"/>
            <w:tcPrChange w:id="548" w:author="Anderson, JaQir" w:date="2017-11-20T08:50:00Z">
              <w:tcPr>
                <w:tcW w:w="540" w:type="dxa"/>
                <w:gridSpan w:val="2"/>
              </w:tcPr>
            </w:tcPrChange>
          </w:tcPr>
          <w:p w14:paraId="131D3ED3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00" w:type="dxa"/>
            <w:tcPrChange w:id="549" w:author="Anderson, JaQir" w:date="2017-11-20T08:50:00Z">
              <w:tcPr>
                <w:tcW w:w="2700" w:type="dxa"/>
                <w:gridSpan w:val="2"/>
              </w:tcPr>
            </w:tcPrChange>
          </w:tcPr>
          <w:p w14:paraId="63FFDAAC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  <w:lang w:val="nb-NO"/>
              </w:rPr>
            </w:pPr>
            <w:r>
              <w:rPr>
                <w:rFonts w:ascii="Arial" w:hAnsi="Arial" w:cs="Arial"/>
                <w:sz w:val="14"/>
                <w:szCs w:val="14"/>
                <w:lang w:val="nb-NO"/>
              </w:rPr>
              <w:t>MSG_TIMESTAMP</w:t>
            </w:r>
          </w:p>
        </w:tc>
        <w:tc>
          <w:tcPr>
            <w:tcW w:w="1080" w:type="dxa"/>
            <w:tcPrChange w:id="550" w:author="Anderson, JaQir" w:date="2017-11-20T08:50:00Z">
              <w:tcPr>
                <w:tcW w:w="1080" w:type="dxa"/>
                <w:gridSpan w:val="2"/>
              </w:tcPr>
            </w:tcPrChange>
          </w:tcPr>
          <w:p w14:paraId="6974F743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tcPrChange w:id="551" w:author="Anderson, JaQir" w:date="2017-11-20T08:50:00Z">
              <w:tcPr>
                <w:tcW w:w="7020" w:type="dxa"/>
                <w:gridSpan w:val="2"/>
              </w:tcPr>
            </w:tcPrChange>
          </w:tcPr>
          <w:p w14:paraId="473EAC11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Date Time Sent</w:t>
            </w:r>
          </w:p>
        </w:tc>
        <w:tc>
          <w:tcPr>
            <w:tcW w:w="540" w:type="dxa"/>
            <w:tcPrChange w:id="552" w:author="Anderson, JaQir" w:date="2017-11-20T08:50:00Z">
              <w:tcPr>
                <w:tcW w:w="540" w:type="dxa"/>
                <w:gridSpan w:val="3"/>
              </w:tcPr>
            </w:tcPrChange>
          </w:tcPr>
          <w:p w14:paraId="4A5BE323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40" w:type="dxa"/>
            <w:tcPrChange w:id="553" w:author="Anderson, JaQir" w:date="2017-11-20T08:50:00Z">
              <w:tcPr>
                <w:tcW w:w="540" w:type="dxa"/>
                <w:gridSpan w:val="3"/>
              </w:tcPr>
            </w:tcPrChange>
          </w:tcPr>
          <w:p w14:paraId="4225A32F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554" w:author="Anderson, JaQir" w:date="2017-11-20T08:50:00Z">
              <w:tcPr>
                <w:tcW w:w="1890" w:type="dxa"/>
                <w:gridSpan w:val="3"/>
              </w:tcPr>
            </w:tcPrChange>
          </w:tcPr>
          <w:p w14:paraId="38F22A60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CCYYMMDDHHMinMin</w:t>
            </w:r>
          </w:p>
          <w:p w14:paraId="3D5078B8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Military Time</w:t>
            </w:r>
          </w:p>
        </w:tc>
      </w:tr>
      <w:tr w:rsidR="00E75128" w14:paraId="388E0847" w14:textId="77777777" w:rsidTr="000C0217">
        <w:tblPrEx>
          <w:tblCellMar>
            <w:top w:w="0" w:type="dxa"/>
            <w:bottom w:w="0" w:type="dxa"/>
          </w:tblCellMar>
          <w:tblPrExChange w:id="55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5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557" w:author="Anderson, JaQir" w:date="2017-11-20T08:50:00Z">
              <w:tcPr>
                <w:tcW w:w="810" w:type="dxa"/>
                <w:gridSpan w:val="2"/>
              </w:tcPr>
            </w:tcPrChange>
          </w:tcPr>
          <w:p w14:paraId="0F1D0E4F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LR4</w:t>
            </w:r>
          </w:p>
        </w:tc>
        <w:tc>
          <w:tcPr>
            <w:tcW w:w="540" w:type="dxa"/>
            <w:tcPrChange w:id="558" w:author="Anderson, JaQir" w:date="2017-11-20T08:50:00Z">
              <w:tcPr>
                <w:tcW w:w="540" w:type="dxa"/>
                <w:gridSpan w:val="2"/>
              </w:tcPr>
            </w:tcPrChange>
          </w:tcPr>
          <w:p w14:paraId="68BA9CF3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00" w:type="dxa"/>
            <w:tcPrChange w:id="559" w:author="Anderson, JaQir" w:date="2017-11-20T08:50:00Z">
              <w:tcPr>
                <w:tcW w:w="2700" w:type="dxa"/>
                <w:gridSpan w:val="2"/>
              </w:tcPr>
            </w:tcPrChange>
          </w:tcPr>
          <w:p w14:paraId="5A241594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TXNUM</w:t>
            </w:r>
          </w:p>
        </w:tc>
        <w:tc>
          <w:tcPr>
            <w:tcW w:w="1080" w:type="dxa"/>
            <w:tcPrChange w:id="560" w:author="Anderson, JaQir" w:date="2017-11-20T08:50:00Z">
              <w:tcPr>
                <w:tcW w:w="1080" w:type="dxa"/>
                <w:gridSpan w:val="2"/>
              </w:tcPr>
            </w:tcPrChange>
          </w:tcPr>
          <w:p w14:paraId="355CBFE9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tcPrChange w:id="561" w:author="Anderson, JaQir" w:date="2017-11-20T08:50:00Z">
              <w:tcPr>
                <w:tcW w:w="7020" w:type="dxa"/>
                <w:gridSpan w:val="2"/>
              </w:tcPr>
            </w:tcPrChange>
          </w:tcPr>
          <w:p w14:paraId="423B0BC3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Transaction Number: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Co-Provider generated and may be reused one month after initial inquiry.</w:t>
            </w:r>
          </w:p>
        </w:tc>
        <w:tc>
          <w:tcPr>
            <w:tcW w:w="540" w:type="dxa"/>
            <w:tcPrChange w:id="562" w:author="Anderson, JaQir" w:date="2017-11-20T08:50:00Z">
              <w:tcPr>
                <w:tcW w:w="540" w:type="dxa"/>
                <w:gridSpan w:val="3"/>
              </w:tcPr>
            </w:tcPrChange>
          </w:tcPr>
          <w:p w14:paraId="6E3F0191" w14:textId="77777777" w:rsidR="00E75128" w:rsidRDefault="00E75128" w:rsidP="0060685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0" w:type="dxa"/>
            <w:tcPrChange w:id="563" w:author="Anderson, JaQir" w:date="2017-11-20T08:50:00Z">
              <w:tcPr>
                <w:tcW w:w="540" w:type="dxa"/>
                <w:gridSpan w:val="3"/>
              </w:tcPr>
            </w:tcPrChange>
          </w:tcPr>
          <w:p w14:paraId="022C0DB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564" w:author="Anderson, JaQir" w:date="2017-11-20T08:50:00Z">
              <w:tcPr>
                <w:tcW w:w="1890" w:type="dxa"/>
                <w:gridSpan w:val="3"/>
              </w:tcPr>
            </w:tcPrChange>
          </w:tcPr>
          <w:p w14:paraId="6F15F612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Echo from query</w:t>
            </w:r>
          </w:p>
        </w:tc>
      </w:tr>
      <w:tr w:rsidR="00E75128" w14:paraId="35D694F6" w14:textId="77777777" w:rsidTr="000C0217">
        <w:tblPrEx>
          <w:tblCellMar>
            <w:top w:w="0" w:type="dxa"/>
            <w:bottom w:w="0" w:type="dxa"/>
          </w:tblCellMar>
          <w:tblPrExChange w:id="565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66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567" w:author="Anderson, JaQir" w:date="2017-11-20T08:50:00Z">
              <w:tcPr>
                <w:tcW w:w="810" w:type="dxa"/>
                <w:gridSpan w:val="2"/>
              </w:tcPr>
            </w:tcPrChange>
          </w:tcPr>
          <w:p w14:paraId="3BE06063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LR5</w:t>
            </w:r>
          </w:p>
        </w:tc>
        <w:tc>
          <w:tcPr>
            <w:tcW w:w="540" w:type="dxa"/>
            <w:tcPrChange w:id="568" w:author="Anderson, JaQir" w:date="2017-11-20T08:50:00Z">
              <w:tcPr>
                <w:tcW w:w="540" w:type="dxa"/>
                <w:gridSpan w:val="2"/>
              </w:tcPr>
            </w:tcPrChange>
          </w:tcPr>
          <w:p w14:paraId="29DE9294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00" w:type="dxa"/>
            <w:tcPrChange w:id="569" w:author="Anderson, JaQir" w:date="2017-11-20T08:50:00Z">
              <w:tcPr>
                <w:tcW w:w="2700" w:type="dxa"/>
                <w:gridSpan w:val="2"/>
              </w:tcPr>
            </w:tcPrChange>
          </w:tcPr>
          <w:p w14:paraId="5AA9FEB9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TXTYP</w:t>
            </w:r>
          </w:p>
        </w:tc>
        <w:tc>
          <w:tcPr>
            <w:tcW w:w="1080" w:type="dxa"/>
            <w:tcPrChange w:id="570" w:author="Anderson, JaQir" w:date="2017-11-20T08:50:00Z">
              <w:tcPr>
                <w:tcW w:w="1080" w:type="dxa"/>
                <w:gridSpan w:val="2"/>
              </w:tcPr>
            </w:tcPrChange>
          </w:tcPr>
          <w:p w14:paraId="469DD99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tcPrChange w:id="571" w:author="Anderson, JaQir" w:date="2017-11-20T08:50:00Z">
              <w:tcPr>
                <w:tcW w:w="7020" w:type="dxa"/>
                <w:gridSpan w:val="2"/>
              </w:tcPr>
            </w:tcPrChange>
          </w:tcPr>
          <w:p w14:paraId="30B09221" w14:textId="77777777" w:rsidR="00E75128" w:rsidRDefault="00E75128" w:rsidP="009835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Transaction Type: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Identifies the type of transaction.</w:t>
            </w:r>
          </w:p>
        </w:tc>
        <w:tc>
          <w:tcPr>
            <w:tcW w:w="540" w:type="dxa"/>
            <w:tcPrChange w:id="572" w:author="Anderson, JaQir" w:date="2017-11-20T08:50:00Z">
              <w:tcPr>
                <w:tcW w:w="540" w:type="dxa"/>
                <w:gridSpan w:val="3"/>
              </w:tcPr>
            </w:tcPrChange>
          </w:tcPr>
          <w:p w14:paraId="00E2B889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PrChange w:id="573" w:author="Anderson, JaQir" w:date="2017-11-20T08:50:00Z">
              <w:tcPr>
                <w:tcW w:w="540" w:type="dxa"/>
                <w:gridSpan w:val="3"/>
              </w:tcPr>
            </w:tcPrChange>
          </w:tcPr>
          <w:p w14:paraId="14CE0A4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574" w:author="Anderson, JaQir" w:date="2017-11-20T08:50:00Z">
              <w:tcPr>
                <w:tcW w:w="1890" w:type="dxa"/>
                <w:gridSpan w:val="3"/>
              </w:tcPr>
            </w:tcPrChange>
          </w:tcPr>
          <w:p w14:paraId="3F6C3914" w14:textId="77777777" w:rsidR="00E75128" w:rsidRDefault="00E75128" w:rsidP="00DE6B3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 = Listed for Telephone Number</w:t>
            </w:r>
          </w:p>
        </w:tc>
      </w:tr>
      <w:tr w:rsidR="00E75128" w14:paraId="76D82521" w14:textId="77777777" w:rsidTr="000C0217">
        <w:tblPrEx>
          <w:tblCellMar>
            <w:top w:w="0" w:type="dxa"/>
            <w:bottom w:w="0" w:type="dxa"/>
          </w:tblCellMar>
          <w:tblPrExChange w:id="575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76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577" w:author="Anderson, JaQir" w:date="2017-11-20T08:50:00Z">
              <w:tcPr>
                <w:tcW w:w="810" w:type="dxa"/>
                <w:gridSpan w:val="2"/>
              </w:tcPr>
            </w:tcPrChange>
          </w:tcPr>
          <w:p w14:paraId="041D77B0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LR6</w:t>
            </w:r>
          </w:p>
        </w:tc>
        <w:tc>
          <w:tcPr>
            <w:tcW w:w="540" w:type="dxa"/>
            <w:tcPrChange w:id="578" w:author="Anderson, JaQir" w:date="2017-11-20T08:50:00Z">
              <w:tcPr>
                <w:tcW w:w="540" w:type="dxa"/>
                <w:gridSpan w:val="2"/>
              </w:tcPr>
            </w:tcPrChange>
          </w:tcPr>
          <w:p w14:paraId="79855800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579" w:author="Anderson, JaQir" w:date="2017-11-20T08:50:00Z">
              <w:tcPr>
                <w:tcW w:w="2700" w:type="dxa"/>
                <w:gridSpan w:val="2"/>
              </w:tcPr>
            </w:tcPrChange>
          </w:tcPr>
          <w:p w14:paraId="0B8DF9A1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TXACT</w:t>
            </w:r>
          </w:p>
        </w:tc>
        <w:tc>
          <w:tcPr>
            <w:tcW w:w="1080" w:type="dxa"/>
            <w:tcPrChange w:id="580" w:author="Anderson, JaQir" w:date="2017-11-20T08:50:00Z">
              <w:tcPr>
                <w:tcW w:w="1080" w:type="dxa"/>
                <w:gridSpan w:val="2"/>
              </w:tcPr>
            </w:tcPrChange>
          </w:tcPr>
          <w:p w14:paraId="60AE524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tcPrChange w:id="581" w:author="Anderson, JaQir" w:date="2017-11-20T08:50:00Z">
              <w:tcPr>
                <w:tcW w:w="7020" w:type="dxa"/>
                <w:gridSpan w:val="2"/>
              </w:tcPr>
            </w:tcPrChange>
          </w:tcPr>
          <w:p w14:paraId="1A966D5E" w14:textId="77777777" w:rsidR="00E75128" w:rsidRDefault="00E75128" w:rsidP="0098355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  <w:t xml:space="preserve">Transaction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  <w:t>Activity: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The pre-order transaction activity.</w:t>
            </w:r>
          </w:p>
        </w:tc>
        <w:tc>
          <w:tcPr>
            <w:tcW w:w="540" w:type="dxa"/>
            <w:tcPrChange w:id="582" w:author="Anderson, JaQir" w:date="2017-11-20T08:50:00Z">
              <w:tcPr>
                <w:tcW w:w="540" w:type="dxa"/>
                <w:gridSpan w:val="3"/>
              </w:tcPr>
            </w:tcPrChange>
          </w:tcPr>
          <w:p w14:paraId="17EE7C4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PrChange w:id="583" w:author="Anderson, JaQir" w:date="2017-11-20T08:50:00Z">
              <w:tcPr>
                <w:tcW w:w="540" w:type="dxa"/>
                <w:gridSpan w:val="3"/>
              </w:tcPr>
            </w:tcPrChange>
          </w:tcPr>
          <w:p w14:paraId="3321799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584" w:author="Anderson, JaQir" w:date="2017-11-20T08:50:00Z">
              <w:tcPr>
                <w:tcW w:w="1890" w:type="dxa"/>
                <w:gridSpan w:val="3"/>
              </w:tcPr>
            </w:tcPrChange>
          </w:tcPr>
          <w:p w14:paraId="2641931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 = New Inquiry</w:t>
            </w:r>
          </w:p>
          <w:p w14:paraId="3CB54E12" w14:textId="77777777" w:rsidR="00E75128" w:rsidRDefault="00E75128">
            <w:pPr>
              <w:rPr>
                <w:ins w:id="585" w:author="Anderson" w:date="2017-07-25T10:05:00Z"/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 = Multi Match Query</w:t>
            </w:r>
          </w:p>
          <w:p w14:paraId="1280EB86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 = Selection Query</w:t>
            </w:r>
          </w:p>
        </w:tc>
      </w:tr>
      <w:tr w:rsidR="00E75128" w14:paraId="1628D4E1" w14:textId="77777777" w:rsidTr="000C0217">
        <w:tblPrEx>
          <w:tblCellMar>
            <w:top w:w="0" w:type="dxa"/>
            <w:bottom w:w="0" w:type="dxa"/>
          </w:tblCellMar>
          <w:tblPrExChange w:id="58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8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588" w:author="Anderson, JaQir" w:date="2017-11-20T08:50:00Z">
              <w:tcPr>
                <w:tcW w:w="810" w:type="dxa"/>
                <w:gridSpan w:val="2"/>
              </w:tcPr>
            </w:tcPrChange>
          </w:tcPr>
          <w:p w14:paraId="5D155EB2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LR7</w:t>
            </w:r>
          </w:p>
        </w:tc>
        <w:tc>
          <w:tcPr>
            <w:tcW w:w="540" w:type="dxa"/>
            <w:tcPrChange w:id="589" w:author="Anderson, JaQir" w:date="2017-11-20T08:50:00Z">
              <w:tcPr>
                <w:tcW w:w="540" w:type="dxa"/>
                <w:gridSpan w:val="2"/>
              </w:tcPr>
            </w:tcPrChange>
          </w:tcPr>
          <w:p w14:paraId="17DEA84F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700" w:type="dxa"/>
            <w:tcPrChange w:id="590" w:author="Anderson, JaQir" w:date="2017-11-20T08:50:00Z">
              <w:tcPr>
                <w:tcW w:w="2700" w:type="dxa"/>
                <w:gridSpan w:val="2"/>
              </w:tcPr>
            </w:tcPrChange>
          </w:tcPr>
          <w:p w14:paraId="53EBA9C7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CC</w:t>
            </w:r>
          </w:p>
        </w:tc>
        <w:tc>
          <w:tcPr>
            <w:tcW w:w="1080" w:type="dxa"/>
            <w:tcPrChange w:id="591" w:author="Anderson, JaQir" w:date="2017-11-20T08:50:00Z">
              <w:tcPr>
                <w:tcW w:w="1080" w:type="dxa"/>
                <w:gridSpan w:val="2"/>
              </w:tcPr>
            </w:tcPrChange>
          </w:tcPr>
          <w:p w14:paraId="12DD1149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R</w:t>
            </w:r>
          </w:p>
        </w:tc>
        <w:tc>
          <w:tcPr>
            <w:tcW w:w="7020" w:type="dxa"/>
            <w:tcPrChange w:id="592" w:author="Anderson, JaQir" w:date="2017-11-20T08:50:00Z">
              <w:tcPr>
                <w:tcW w:w="7020" w:type="dxa"/>
                <w:gridSpan w:val="2"/>
              </w:tcPr>
            </w:tcPrChange>
          </w:tcPr>
          <w:p w14:paraId="45ECD6C4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Company Code</w:t>
            </w:r>
          </w:p>
          <w:p w14:paraId="29F7EE5A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Echo from query</w:t>
            </w:r>
          </w:p>
        </w:tc>
        <w:tc>
          <w:tcPr>
            <w:tcW w:w="540" w:type="dxa"/>
            <w:tcPrChange w:id="593" w:author="Anderson, JaQir" w:date="2017-11-20T08:50:00Z">
              <w:tcPr>
                <w:tcW w:w="540" w:type="dxa"/>
                <w:gridSpan w:val="3"/>
              </w:tcPr>
            </w:tcPrChange>
          </w:tcPr>
          <w:p w14:paraId="277FC1AC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PrChange w:id="594" w:author="Anderson, JaQir" w:date="2017-11-20T08:50:00Z">
              <w:tcPr>
                <w:tcW w:w="540" w:type="dxa"/>
                <w:gridSpan w:val="3"/>
              </w:tcPr>
            </w:tcPrChange>
          </w:tcPr>
          <w:p w14:paraId="6B35A83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595" w:author="Anderson, JaQir" w:date="2017-11-20T08:50:00Z">
              <w:tcPr>
                <w:tcW w:w="1890" w:type="dxa"/>
                <w:gridSpan w:val="3"/>
              </w:tcPr>
            </w:tcPrChange>
          </w:tcPr>
          <w:p w14:paraId="04824F4C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Echo from query</w:t>
            </w:r>
          </w:p>
        </w:tc>
      </w:tr>
      <w:tr w:rsidR="00E75128" w14:paraId="0B2BFE16" w14:textId="77777777" w:rsidTr="000C0217">
        <w:tblPrEx>
          <w:tblCellMar>
            <w:top w:w="0" w:type="dxa"/>
            <w:bottom w:w="0" w:type="dxa"/>
          </w:tblCellMar>
          <w:tblPrExChange w:id="59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59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598" w:author="Anderson, JaQir" w:date="2017-11-20T08:50:00Z">
              <w:tcPr>
                <w:tcW w:w="810" w:type="dxa"/>
                <w:gridSpan w:val="2"/>
              </w:tcPr>
            </w:tcPrChange>
          </w:tcPr>
          <w:p w14:paraId="377B6D0B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LQ8</w:t>
            </w:r>
          </w:p>
        </w:tc>
        <w:tc>
          <w:tcPr>
            <w:tcW w:w="540" w:type="dxa"/>
            <w:tcPrChange w:id="599" w:author="Anderson, JaQir" w:date="2017-11-20T08:50:00Z">
              <w:tcPr>
                <w:tcW w:w="540" w:type="dxa"/>
                <w:gridSpan w:val="2"/>
              </w:tcPr>
            </w:tcPrChange>
          </w:tcPr>
          <w:p w14:paraId="15130668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700" w:type="dxa"/>
            <w:tcPrChange w:id="600" w:author="Anderson, JaQir" w:date="2017-11-20T08:50:00Z">
              <w:tcPr>
                <w:tcW w:w="2700" w:type="dxa"/>
                <w:gridSpan w:val="2"/>
              </w:tcPr>
            </w:tcPrChange>
          </w:tcPr>
          <w:p w14:paraId="15E97B3B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RVER</w:t>
            </w:r>
          </w:p>
        </w:tc>
        <w:tc>
          <w:tcPr>
            <w:tcW w:w="1080" w:type="dxa"/>
            <w:tcPrChange w:id="601" w:author="Anderson, JaQir" w:date="2017-11-20T08:50:00Z">
              <w:tcPr>
                <w:tcW w:w="1080" w:type="dxa"/>
                <w:gridSpan w:val="2"/>
              </w:tcPr>
            </w:tcPrChange>
          </w:tcPr>
          <w:p w14:paraId="392949CB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O</w:t>
            </w:r>
          </w:p>
        </w:tc>
        <w:tc>
          <w:tcPr>
            <w:tcW w:w="7020" w:type="dxa"/>
            <w:tcPrChange w:id="602" w:author="Anderson, JaQir" w:date="2017-11-20T08:50:00Z">
              <w:tcPr>
                <w:tcW w:w="7020" w:type="dxa"/>
                <w:gridSpan w:val="2"/>
              </w:tcPr>
            </w:tcPrChange>
          </w:tcPr>
          <w:p w14:paraId="0000D5E7" w14:textId="77777777" w:rsidR="00E75128" w:rsidRDefault="00E75128" w:rsidP="008C7E78">
            <w:pP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  <w:t>Release Version</w:t>
            </w:r>
          </w:p>
        </w:tc>
        <w:tc>
          <w:tcPr>
            <w:tcW w:w="540" w:type="dxa"/>
            <w:tcPrChange w:id="603" w:author="Anderson, JaQir" w:date="2017-11-20T08:50:00Z">
              <w:tcPr>
                <w:tcW w:w="540" w:type="dxa"/>
                <w:gridSpan w:val="3"/>
              </w:tcPr>
            </w:tcPrChange>
          </w:tcPr>
          <w:p w14:paraId="3B1ABAA3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tcPrChange w:id="604" w:author="Anderson, JaQir" w:date="2017-11-20T08:50:00Z">
              <w:tcPr>
                <w:tcW w:w="540" w:type="dxa"/>
                <w:gridSpan w:val="3"/>
              </w:tcPr>
            </w:tcPrChange>
          </w:tcPr>
          <w:p w14:paraId="0B76D024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605" w:author="Anderson, JaQir" w:date="2017-11-20T08:50:00Z">
              <w:tcPr>
                <w:tcW w:w="1890" w:type="dxa"/>
                <w:gridSpan w:val="3"/>
              </w:tcPr>
            </w:tcPrChange>
          </w:tcPr>
          <w:p w14:paraId="681BBCEF" w14:textId="77777777" w:rsidR="00E75128" w:rsidRPr="00DE6B3A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B1A777D" w14:textId="77777777" w:rsidTr="000C0217">
        <w:tblPrEx>
          <w:tblCellMar>
            <w:top w:w="0" w:type="dxa"/>
            <w:bottom w:w="0" w:type="dxa"/>
          </w:tblCellMar>
          <w:tblPrExChange w:id="60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60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608" w:author="Anderson, JaQir" w:date="2017-11-20T08:50:00Z">
              <w:tcPr>
                <w:tcW w:w="810" w:type="dxa"/>
                <w:gridSpan w:val="2"/>
              </w:tcPr>
            </w:tcPrChange>
          </w:tcPr>
          <w:p w14:paraId="31BF3CA1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LQ9</w:t>
            </w:r>
          </w:p>
        </w:tc>
        <w:tc>
          <w:tcPr>
            <w:tcW w:w="540" w:type="dxa"/>
            <w:tcPrChange w:id="609" w:author="Anderson, JaQir" w:date="2017-11-20T08:50:00Z">
              <w:tcPr>
                <w:tcW w:w="540" w:type="dxa"/>
                <w:gridSpan w:val="2"/>
              </w:tcPr>
            </w:tcPrChange>
          </w:tcPr>
          <w:p w14:paraId="1085AD87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28</w:t>
            </w:r>
          </w:p>
        </w:tc>
        <w:tc>
          <w:tcPr>
            <w:tcW w:w="2700" w:type="dxa"/>
            <w:tcPrChange w:id="610" w:author="Anderson, JaQir" w:date="2017-11-20T08:50:00Z">
              <w:tcPr>
                <w:tcW w:w="2700" w:type="dxa"/>
                <w:gridSpan w:val="2"/>
              </w:tcPr>
            </w:tcPrChange>
          </w:tcPr>
          <w:p w14:paraId="735EE0FE" w14:textId="77777777" w:rsidR="00E75128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STATE</w:t>
            </w:r>
          </w:p>
        </w:tc>
        <w:tc>
          <w:tcPr>
            <w:tcW w:w="1080" w:type="dxa"/>
            <w:tcPrChange w:id="611" w:author="Anderson, JaQir" w:date="2017-11-20T08:50:00Z">
              <w:tcPr>
                <w:tcW w:w="1080" w:type="dxa"/>
                <w:gridSpan w:val="2"/>
              </w:tcPr>
            </w:tcPrChange>
          </w:tcPr>
          <w:p w14:paraId="19EA5F05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O</w:t>
            </w:r>
          </w:p>
        </w:tc>
        <w:tc>
          <w:tcPr>
            <w:tcW w:w="7020" w:type="dxa"/>
            <w:tcPrChange w:id="612" w:author="Anderson, JaQir" w:date="2017-11-20T08:50:00Z">
              <w:tcPr>
                <w:tcW w:w="7020" w:type="dxa"/>
                <w:gridSpan w:val="2"/>
              </w:tcPr>
            </w:tcPrChange>
          </w:tcPr>
          <w:p w14:paraId="4F4C0846" w14:textId="77777777" w:rsidR="00E75128" w:rsidRDefault="00E75128" w:rsidP="008C7E78">
            <w:pPr>
              <w:rPr>
                <w:rFonts w:ascii="Arial" w:hAnsi="Arial" w:cs="Arial"/>
                <w:b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540" w:type="dxa"/>
            <w:tcPrChange w:id="613" w:author="Anderson, JaQir" w:date="2017-11-20T08:50:00Z">
              <w:tcPr>
                <w:tcW w:w="540" w:type="dxa"/>
                <w:gridSpan w:val="3"/>
              </w:tcPr>
            </w:tcPrChange>
          </w:tcPr>
          <w:p w14:paraId="32E64DE1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614" w:author="Anderson, JaQir" w:date="2017-11-20T08:50:00Z">
              <w:tcPr>
                <w:tcW w:w="540" w:type="dxa"/>
                <w:gridSpan w:val="3"/>
              </w:tcPr>
            </w:tcPrChange>
          </w:tcPr>
          <w:p w14:paraId="48469285" w14:textId="77777777" w:rsidR="00E75128" w:rsidRDefault="00E75128" w:rsidP="008C7E7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615" w:author="Anderson, JaQir" w:date="2017-11-20T08:50:00Z">
              <w:tcPr>
                <w:tcW w:w="1890" w:type="dxa"/>
                <w:gridSpan w:val="3"/>
              </w:tcPr>
            </w:tcPrChange>
          </w:tcPr>
          <w:p w14:paraId="566FD3BA" w14:textId="77777777" w:rsidR="00E75128" w:rsidRPr="00DE6B3A" w:rsidRDefault="00E75128" w:rsidP="008C7E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8594589" w14:textId="77777777" w:rsidTr="000C0217">
        <w:tblPrEx>
          <w:tblCellMar>
            <w:top w:w="0" w:type="dxa"/>
            <w:bottom w:w="0" w:type="dxa"/>
          </w:tblCellMar>
          <w:tblPrExChange w:id="61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61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618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6166C5FB" w14:textId="77777777" w:rsidR="00E75128" w:rsidRDefault="00E75128" w:rsidP="00050A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619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3EC62AA4" w14:textId="77777777" w:rsidR="00E75128" w:rsidRDefault="00E751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620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535EA41A" w14:textId="77777777" w:rsidR="00E75128" w:rsidRDefault="00E75128">
            <w:pPr>
              <w:pStyle w:val="Heading2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szCs w:val="14"/>
              </w:rPr>
              <w:t>EXACT MATCH RESPONSE SECTION</w:t>
            </w:r>
          </w:p>
          <w:p w14:paraId="70CA6112" w14:textId="77777777" w:rsidR="00E75128" w:rsidRDefault="00E75128" w:rsidP="005F56E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This section is required only if PRESPC (Exact Match) response is returned for the requested input.</w:t>
            </w:r>
          </w:p>
        </w:tc>
        <w:tc>
          <w:tcPr>
            <w:tcW w:w="1080" w:type="dxa"/>
            <w:shd w:val="pct25" w:color="auto" w:fill="FFFFFF"/>
            <w:tcPrChange w:id="621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1EFAD166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622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173FF23A" w14:textId="77777777" w:rsidR="00E75128" w:rsidRDefault="00E75128" w:rsidP="00F06A7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PRESPC 42 the fields A</w:t>
            </w:r>
            <w:ins w:id="623" w:author="Anderson" w:date="2018-01-26T14:0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LI</w:t>
              </w:r>
            </w:ins>
            <w:del w:id="624" w:author="Anderson" w:date="2018-01-26T14:09:00Z">
              <w:r w:rsidDel="008A1172">
                <w:rPr>
                  <w:rFonts w:ascii="Arial" w:hAnsi="Arial" w:cs="Arial"/>
                  <w:color w:val="000000"/>
                  <w:sz w:val="14"/>
                  <w:szCs w:val="14"/>
                </w:rPr>
                <w:delText>N</w:delText>
              </w:r>
            </w:del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through </w:t>
            </w:r>
            <w:del w:id="625" w:author="Anderson, JaQir" w:date="2017-10-25T11:35:00Z">
              <w:r w:rsidDel="005F5CDC">
                <w:rPr>
                  <w:rFonts w:ascii="Arial" w:hAnsi="Arial" w:cs="Arial"/>
                  <w:color w:val="000000"/>
                  <w:sz w:val="14"/>
                  <w:szCs w:val="14"/>
                </w:rPr>
                <w:delText>CUSTID</w:delText>
              </w:r>
            </w:del>
            <w:ins w:id="626" w:author="Anderson, JaQir" w:date="2017-10-25T11:35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PLFATN</w:t>
              </w:r>
            </w:ins>
            <w:r>
              <w:rPr>
                <w:rFonts w:ascii="Arial" w:hAnsi="Arial" w:cs="Arial"/>
                <w:color w:val="000000"/>
                <w:sz w:val="14"/>
                <w:szCs w:val="14"/>
              </w:rPr>
              <w:t>* can repeat up to 9,999 times</w:t>
            </w:r>
          </w:p>
        </w:tc>
        <w:tc>
          <w:tcPr>
            <w:tcW w:w="540" w:type="dxa"/>
            <w:shd w:val="pct25" w:color="auto" w:fill="FFFFFF"/>
            <w:tcPrChange w:id="627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0B3C4914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628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22CC4BF9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629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128B62C8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3715F79" w14:textId="77777777" w:rsidTr="000C0217">
        <w:tblPrEx>
          <w:tblCellMar>
            <w:top w:w="0" w:type="dxa"/>
            <w:bottom w:w="0" w:type="dxa"/>
          </w:tblCellMar>
          <w:tblPrExChange w:id="63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63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632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63CD590E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633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57DE6871" w14:textId="77777777" w:rsidR="00E75128" w:rsidRDefault="00E751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634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0A59A8A5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ADMINISTRATIVE SECTION </w:t>
            </w:r>
          </w:p>
        </w:tc>
        <w:tc>
          <w:tcPr>
            <w:tcW w:w="1080" w:type="dxa"/>
            <w:shd w:val="pct25" w:color="auto" w:fill="FFFFFF"/>
            <w:tcPrChange w:id="635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2CA78381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636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316CC33B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637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348A8055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638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406A04CF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639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3E47616D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36B47DC" w14:textId="77777777" w:rsidTr="000C0217">
        <w:tblPrEx>
          <w:tblCellMar>
            <w:top w:w="0" w:type="dxa"/>
            <w:bottom w:w="0" w:type="dxa"/>
          </w:tblCellMar>
          <w:tblPrExChange w:id="64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641" w:author="Anderson" w:date="2017-07-24T15:10:00Z"/>
          <w:trPrChange w:id="64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643" w:author="Anderson, JaQir" w:date="2017-11-20T08:50:00Z">
              <w:tcPr>
                <w:tcW w:w="810" w:type="dxa"/>
                <w:gridSpan w:val="2"/>
              </w:tcPr>
            </w:tcPrChange>
          </w:tcPr>
          <w:p w14:paraId="3F688CBC" w14:textId="77777777" w:rsidR="00E75128" w:rsidRDefault="00E75128" w:rsidP="000F4961">
            <w:pPr>
              <w:jc w:val="center"/>
              <w:rPr>
                <w:ins w:id="64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4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LR10</w:t>
              </w:r>
            </w:ins>
          </w:p>
        </w:tc>
        <w:tc>
          <w:tcPr>
            <w:tcW w:w="540" w:type="dxa"/>
            <w:tcPrChange w:id="646" w:author="Anderson, JaQir" w:date="2017-11-20T08:50:00Z">
              <w:tcPr>
                <w:tcW w:w="540" w:type="dxa"/>
                <w:gridSpan w:val="2"/>
              </w:tcPr>
            </w:tcPrChange>
          </w:tcPr>
          <w:p w14:paraId="28EBD1BA" w14:textId="77777777" w:rsidR="00E75128" w:rsidRDefault="00E75128" w:rsidP="000F4961">
            <w:pPr>
              <w:jc w:val="center"/>
              <w:rPr>
                <w:ins w:id="64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4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</w:p>
        </w:tc>
        <w:tc>
          <w:tcPr>
            <w:tcW w:w="2700" w:type="dxa"/>
            <w:tcPrChange w:id="649" w:author="Anderson, JaQir" w:date="2017-11-20T08:50:00Z">
              <w:tcPr>
                <w:tcW w:w="2700" w:type="dxa"/>
                <w:gridSpan w:val="2"/>
              </w:tcPr>
            </w:tcPrChange>
          </w:tcPr>
          <w:p w14:paraId="79D9A6B5" w14:textId="77777777" w:rsidR="00E75128" w:rsidRDefault="00E75128" w:rsidP="000F4961">
            <w:pPr>
              <w:rPr>
                <w:ins w:id="65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5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</w:t>
              </w:r>
            </w:ins>
          </w:p>
        </w:tc>
        <w:tc>
          <w:tcPr>
            <w:tcW w:w="1080" w:type="dxa"/>
            <w:tcPrChange w:id="652" w:author="Anderson, JaQir" w:date="2017-11-20T08:50:00Z">
              <w:tcPr>
                <w:tcW w:w="1080" w:type="dxa"/>
                <w:gridSpan w:val="2"/>
              </w:tcPr>
            </w:tcPrChange>
          </w:tcPr>
          <w:p w14:paraId="2DDD5B4D" w14:textId="77777777" w:rsidR="00E75128" w:rsidRDefault="00E75128" w:rsidP="000F4961">
            <w:pPr>
              <w:jc w:val="center"/>
              <w:rPr>
                <w:ins w:id="65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5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</w:t>
              </w:r>
            </w:ins>
          </w:p>
        </w:tc>
        <w:tc>
          <w:tcPr>
            <w:tcW w:w="7020" w:type="dxa"/>
            <w:tcPrChange w:id="655" w:author="Anderson, JaQir" w:date="2017-11-20T08:50:00Z">
              <w:tcPr>
                <w:tcW w:w="7020" w:type="dxa"/>
                <w:gridSpan w:val="2"/>
              </w:tcPr>
            </w:tcPrChange>
          </w:tcPr>
          <w:p w14:paraId="20046208" w14:textId="77777777" w:rsidR="00E75128" w:rsidRDefault="00E75128" w:rsidP="000F4961">
            <w:pPr>
              <w:rPr>
                <w:ins w:id="656" w:author="Anderson" w:date="2017-07-24T15:10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657" w:author="Anderson" w:date="2017-07-24T15:1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Account Number: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Indicates the account number</w:t>
              </w:r>
            </w:ins>
          </w:p>
        </w:tc>
        <w:tc>
          <w:tcPr>
            <w:tcW w:w="540" w:type="dxa"/>
            <w:tcPrChange w:id="658" w:author="Anderson, JaQir" w:date="2017-11-20T08:50:00Z">
              <w:tcPr>
                <w:tcW w:w="540" w:type="dxa"/>
                <w:gridSpan w:val="3"/>
              </w:tcPr>
            </w:tcPrChange>
          </w:tcPr>
          <w:p w14:paraId="63318434" w14:textId="77777777" w:rsidR="00E75128" w:rsidRDefault="00E75128" w:rsidP="000F4961">
            <w:pPr>
              <w:jc w:val="center"/>
              <w:rPr>
                <w:ins w:id="65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6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540" w:type="dxa"/>
            <w:tcPrChange w:id="661" w:author="Anderson, JaQir" w:date="2017-11-20T08:50:00Z">
              <w:tcPr>
                <w:tcW w:w="540" w:type="dxa"/>
                <w:gridSpan w:val="3"/>
              </w:tcPr>
            </w:tcPrChange>
          </w:tcPr>
          <w:p w14:paraId="7DA99AAD" w14:textId="77777777" w:rsidR="00E75128" w:rsidRDefault="00E75128" w:rsidP="000F4961">
            <w:pPr>
              <w:jc w:val="center"/>
              <w:rPr>
                <w:ins w:id="66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6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664" w:author="Anderson, JaQir" w:date="2017-11-20T08:50:00Z">
              <w:tcPr>
                <w:tcW w:w="1890" w:type="dxa"/>
                <w:gridSpan w:val="3"/>
              </w:tcPr>
            </w:tcPrChange>
          </w:tcPr>
          <w:p w14:paraId="6E9FCC3E" w14:textId="77777777" w:rsidR="00E75128" w:rsidRDefault="00E75128" w:rsidP="000F4961">
            <w:pPr>
              <w:rPr>
                <w:ins w:id="66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D389335" w14:textId="77777777" w:rsidTr="000C0217">
        <w:tblPrEx>
          <w:tblCellMar>
            <w:top w:w="0" w:type="dxa"/>
            <w:bottom w:w="0" w:type="dxa"/>
          </w:tblCellMar>
          <w:tblPrExChange w:id="66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667" w:author="Anderson" w:date="2017-07-24T15:10:00Z"/>
          <w:trPrChange w:id="66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669" w:author="Anderson, JaQir" w:date="2017-11-20T08:50:00Z">
              <w:tcPr>
                <w:tcW w:w="810" w:type="dxa"/>
                <w:gridSpan w:val="2"/>
              </w:tcPr>
            </w:tcPrChange>
          </w:tcPr>
          <w:p w14:paraId="45B07499" w14:textId="77777777" w:rsidR="00E75128" w:rsidRDefault="00E75128" w:rsidP="000F4961">
            <w:pPr>
              <w:jc w:val="center"/>
              <w:rPr>
                <w:ins w:id="67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7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LR11</w:t>
              </w:r>
            </w:ins>
          </w:p>
        </w:tc>
        <w:tc>
          <w:tcPr>
            <w:tcW w:w="540" w:type="dxa"/>
            <w:tcPrChange w:id="672" w:author="Anderson, JaQir" w:date="2017-11-20T08:50:00Z">
              <w:tcPr>
                <w:tcW w:w="540" w:type="dxa"/>
                <w:gridSpan w:val="2"/>
              </w:tcPr>
            </w:tcPrChange>
          </w:tcPr>
          <w:p w14:paraId="1D75FBD5" w14:textId="77777777" w:rsidR="00E75128" w:rsidRDefault="00E75128" w:rsidP="000F4961">
            <w:pPr>
              <w:jc w:val="center"/>
              <w:rPr>
                <w:ins w:id="67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7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2700" w:type="dxa"/>
            <w:tcPrChange w:id="675" w:author="Anderson, JaQir" w:date="2017-11-20T08:50:00Z">
              <w:tcPr>
                <w:tcW w:w="2700" w:type="dxa"/>
                <w:gridSpan w:val="2"/>
              </w:tcPr>
            </w:tcPrChange>
          </w:tcPr>
          <w:p w14:paraId="524AE395" w14:textId="77777777" w:rsidR="00E75128" w:rsidRDefault="00E75128" w:rsidP="000F4961">
            <w:pPr>
              <w:rPr>
                <w:ins w:id="67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7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ATN</w:t>
              </w:r>
            </w:ins>
          </w:p>
        </w:tc>
        <w:tc>
          <w:tcPr>
            <w:tcW w:w="1080" w:type="dxa"/>
            <w:tcPrChange w:id="678" w:author="Anderson, JaQir" w:date="2017-11-20T08:50:00Z">
              <w:tcPr>
                <w:tcW w:w="1080" w:type="dxa"/>
                <w:gridSpan w:val="2"/>
              </w:tcPr>
            </w:tcPrChange>
          </w:tcPr>
          <w:p w14:paraId="1E09B6BA" w14:textId="77777777" w:rsidR="00E75128" w:rsidRDefault="00E75128" w:rsidP="000F4961">
            <w:pPr>
              <w:jc w:val="center"/>
              <w:rPr>
                <w:ins w:id="67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8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681" w:author="Anderson, JaQir" w:date="2017-11-20T08:50:00Z">
              <w:tcPr>
                <w:tcW w:w="7020" w:type="dxa"/>
                <w:gridSpan w:val="2"/>
              </w:tcPr>
            </w:tcPrChange>
          </w:tcPr>
          <w:p w14:paraId="75B3D11D" w14:textId="77777777" w:rsidR="00E75128" w:rsidRDefault="00E75128" w:rsidP="000F4961">
            <w:pPr>
              <w:rPr>
                <w:ins w:id="682" w:author="Anderson" w:date="2017-07-24T15:10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683" w:author="Anderson" w:date="2017-07-24T15:1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Account Telephone Number</w:t>
              </w:r>
            </w:ins>
          </w:p>
        </w:tc>
        <w:tc>
          <w:tcPr>
            <w:tcW w:w="540" w:type="dxa"/>
            <w:tcPrChange w:id="684" w:author="Anderson, JaQir" w:date="2017-11-20T08:50:00Z">
              <w:tcPr>
                <w:tcW w:w="540" w:type="dxa"/>
                <w:gridSpan w:val="3"/>
              </w:tcPr>
            </w:tcPrChange>
          </w:tcPr>
          <w:p w14:paraId="0E6A33AF" w14:textId="77777777" w:rsidR="00E75128" w:rsidRDefault="00E75128" w:rsidP="000F4961">
            <w:pPr>
              <w:jc w:val="center"/>
              <w:rPr>
                <w:ins w:id="68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8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687" w:author="Anderson, JaQir" w:date="2017-11-20T08:50:00Z">
              <w:tcPr>
                <w:tcW w:w="540" w:type="dxa"/>
                <w:gridSpan w:val="3"/>
              </w:tcPr>
            </w:tcPrChange>
          </w:tcPr>
          <w:p w14:paraId="1B4D74A7" w14:textId="77777777" w:rsidR="00E75128" w:rsidRDefault="00E75128" w:rsidP="000F4961">
            <w:pPr>
              <w:jc w:val="center"/>
              <w:rPr>
                <w:ins w:id="68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8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690" w:author="Anderson, JaQir" w:date="2017-11-20T08:50:00Z">
              <w:tcPr>
                <w:tcW w:w="1890" w:type="dxa"/>
                <w:gridSpan w:val="3"/>
              </w:tcPr>
            </w:tcPrChange>
          </w:tcPr>
          <w:p w14:paraId="0580E75D" w14:textId="77777777" w:rsidR="00E75128" w:rsidRDefault="00E75128" w:rsidP="000F4961">
            <w:pPr>
              <w:rPr>
                <w:ins w:id="69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6A0224A" w14:textId="77777777" w:rsidTr="000C0217">
        <w:tblPrEx>
          <w:tblCellMar>
            <w:top w:w="0" w:type="dxa"/>
            <w:bottom w:w="0" w:type="dxa"/>
          </w:tblCellMar>
          <w:tblPrExChange w:id="69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693" w:author="Anderson" w:date="2017-07-24T15:10:00Z"/>
          <w:trPrChange w:id="69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695" w:author="Anderson, JaQir" w:date="2017-11-20T08:50:00Z">
              <w:tcPr>
                <w:tcW w:w="810" w:type="dxa"/>
                <w:gridSpan w:val="2"/>
              </w:tcPr>
            </w:tcPrChange>
          </w:tcPr>
          <w:p w14:paraId="3E74297A" w14:textId="77777777" w:rsidR="00E75128" w:rsidRDefault="00E75128" w:rsidP="000F4961">
            <w:pPr>
              <w:jc w:val="center"/>
              <w:rPr>
                <w:ins w:id="69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69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LR12</w:t>
              </w:r>
            </w:ins>
          </w:p>
        </w:tc>
        <w:tc>
          <w:tcPr>
            <w:tcW w:w="540" w:type="dxa"/>
            <w:tcPrChange w:id="698" w:author="Anderson, JaQir" w:date="2017-11-20T08:50:00Z">
              <w:tcPr>
                <w:tcW w:w="540" w:type="dxa"/>
                <w:gridSpan w:val="2"/>
              </w:tcPr>
            </w:tcPrChange>
          </w:tcPr>
          <w:p w14:paraId="09680344" w14:textId="77777777" w:rsidR="00E75128" w:rsidRDefault="00E75128" w:rsidP="000F4961">
            <w:pPr>
              <w:jc w:val="center"/>
              <w:rPr>
                <w:ins w:id="69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0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9</w:t>
              </w:r>
            </w:ins>
          </w:p>
        </w:tc>
        <w:tc>
          <w:tcPr>
            <w:tcW w:w="2700" w:type="dxa"/>
            <w:tcPrChange w:id="701" w:author="Anderson, JaQir" w:date="2017-11-20T08:50:00Z">
              <w:tcPr>
                <w:tcW w:w="2700" w:type="dxa"/>
                <w:gridSpan w:val="2"/>
              </w:tcPr>
            </w:tcPrChange>
          </w:tcPr>
          <w:p w14:paraId="7652084A" w14:textId="77777777" w:rsidR="00E75128" w:rsidRDefault="00E75128" w:rsidP="000F4961">
            <w:pPr>
              <w:rPr>
                <w:ins w:id="70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0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TOS</w:t>
              </w:r>
            </w:ins>
          </w:p>
        </w:tc>
        <w:tc>
          <w:tcPr>
            <w:tcW w:w="1080" w:type="dxa"/>
            <w:tcPrChange w:id="704" w:author="Anderson, JaQir" w:date="2017-11-20T08:50:00Z">
              <w:tcPr>
                <w:tcW w:w="1080" w:type="dxa"/>
                <w:gridSpan w:val="2"/>
              </w:tcPr>
            </w:tcPrChange>
          </w:tcPr>
          <w:p w14:paraId="4414EEC0" w14:textId="77777777" w:rsidR="00E75128" w:rsidRDefault="00E75128" w:rsidP="000F4961">
            <w:pPr>
              <w:jc w:val="center"/>
              <w:rPr>
                <w:ins w:id="70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0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707" w:author="Anderson, JaQir" w:date="2017-11-20T08:50:00Z">
              <w:tcPr>
                <w:tcW w:w="7020" w:type="dxa"/>
                <w:gridSpan w:val="2"/>
              </w:tcPr>
            </w:tcPrChange>
          </w:tcPr>
          <w:p w14:paraId="72181CEE" w14:textId="77777777" w:rsidR="00E75128" w:rsidRDefault="00E75128" w:rsidP="000F4961">
            <w:pPr>
              <w:rPr>
                <w:ins w:id="70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09" w:author="Anderson" w:date="2017-07-24T15:10:00Z">
              <w:r>
                <w:rPr>
                  <w:rFonts w:ascii="Arial" w:hAnsi="Arial"/>
                  <w:b/>
                  <w:sz w:val="14"/>
                </w:rPr>
                <w:t>Type of Service</w:t>
              </w:r>
            </w:ins>
          </w:p>
        </w:tc>
        <w:tc>
          <w:tcPr>
            <w:tcW w:w="540" w:type="dxa"/>
            <w:tcPrChange w:id="710" w:author="Anderson, JaQir" w:date="2017-11-20T08:50:00Z">
              <w:tcPr>
                <w:tcW w:w="540" w:type="dxa"/>
                <w:gridSpan w:val="3"/>
              </w:tcPr>
            </w:tcPrChange>
          </w:tcPr>
          <w:p w14:paraId="221AC6DB" w14:textId="77777777" w:rsidR="00E75128" w:rsidRDefault="00E75128" w:rsidP="000F4961">
            <w:pPr>
              <w:jc w:val="center"/>
              <w:rPr>
                <w:ins w:id="71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1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713" w:author="Anderson, JaQir" w:date="2017-11-20T08:50:00Z">
              <w:tcPr>
                <w:tcW w:w="540" w:type="dxa"/>
                <w:gridSpan w:val="3"/>
              </w:tcPr>
            </w:tcPrChange>
          </w:tcPr>
          <w:p w14:paraId="784B84B7" w14:textId="77777777" w:rsidR="00E75128" w:rsidRDefault="00E75128" w:rsidP="000F4961">
            <w:pPr>
              <w:jc w:val="center"/>
              <w:rPr>
                <w:ins w:id="71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1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716" w:author="Anderson, JaQir" w:date="2017-11-20T08:50:00Z">
              <w:tcPr>
                <w:tcW w:w="1890" w:type="dxa"/>
                <w:gridSpan w:val="3"/>
              </w:tcPr>
            </w:tcPrChange>
          </w:tcPr>
          <w:p w14:paraId="042F536D" w14:textId="77777777" w:rsidR="00E75128" w:rsidRDefault="00E75128" w:rsidP="000F4961">
            <w:pPr>
              <w:rPr>
                <w:ins w:id="71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AF71E7A" w14:textId="77777777" w:rsidTr="000C0217">
        <w:tblPrEx>
          <w:tblCellMar>
            <w:top w:w="0" w:type="dxa"/>
            <w:bottom w:w="0" w:type="dxa"/>
          </w:tblCellMar>
          <w:tblPrExChange w:id="71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719" w:author="Anderson" w:date="2017-07-24T15:10:00Z"/>
          <w:trPrChange w:id="72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721" w:author="Anderson, JaQir" w:date="2017-11-20T08:50:00Z">
              <w:tcPr>
                <w:tcW w:w="810" w:type="dxa"/>
                <w:gridSpan w:val="2"/>
              </w:tcPr>
            </w:tcPrChange>
          </w:tcPr>
          <w:p w14:paraId="6850325E" w14:textId="77777777" w:rsidR="00E75128" w:rsidRDefault="00E75128" w:rsidP="000F4961">
            <w:pPr>
              <w:jc w:val="center"/>
              <w:rPr>
                <w:ins w:id="72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2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</w:p>
        </w:tc>
        <w:tc>
          <w:tcPr>
            <w:tcW w:w="540" w:type="dxa"/>
            <w:tcPrChange w:id="724" w:author="Anderson, JaQir" w:date="2017-11-20T08:50:00Z">
              <w:tcPr>
                <w:tcW w:w="540" w:type="dxa"/>
                <w:gridSpan w:val="2"/>
              </w:tcPr>
            </w:tcPrChange>
          </w:tcPr>
          <w:p w14:paraId="67A936E8" w14:textId="77777777" w:rsidR="00E75128" w:rsidRDefault="00E75128" w:rsidP="000F4961">
            <w:pPr>
              <w:jc w:val="center"/>
              <w:rPr>
                <w:ins w:id="72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2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2700" w:type="dxa"/>
            <w:tcPrChange w:id="727" w:author="Anderson, JaQir" w:date="2017-11-20T08:50:00Z">
              <w:tcPr>
                <w:tcW w:w="2700" w:type="dxa"/>
                <w:gridSpan w:val="2"/>
              </w:tcPr>
            </w:tcPrChange>
          </w:tcPr>
          <w:p w14:paraId="61AC5EA9" w14:textId="77777777" w:rsidR="00E75128" w:rsidRDefault="00E75128" w:rsidP="000F4961">
            <w:pPr>
              <w:rPr>
                <w:ins w:id="72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2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NAME</w:t>
              </w:r>
            </w:ins>
          </w:p>
        </w:tc>
        <w:tc>
          <w:tcPr>
            <w:tcW w:w="1080" w:type="dxa"/>
            <w:tcPrChange w:id="730" w:author="Anderson, JaQir" w:date="2017-11-20T08:50:00Z">
              <w:tcPr>
                <w:tcW w:w="1080" w:type="dxa"/>
                <w:gridSpan w:val="2"/>
              </w:tcPr>
            </w:tcPrChange>
          </w:tcPr>
          <w:p w14:paraId="2CB86751" w14:textId="77777777" w:rsidR="00E75128" w:rsidRDefault="00E75128" w:rsidP="000F4961">
            <w:pPr>
              <w:jc w:val="center"/>
              <w:rPr>
                <w:ins w:id="73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3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733" w:author="Anderson, JaQir" w:date="2017-11-20T08:50:00Z">
              <w:tcPr>
                <w:tcW w:w="7020" w:type="dxa"/>
                <w:gridSpan w:val="2"/>
              </w:tcPr>
            </w:tcPrChange>
          </w:tcPr>
          <w:p w14:paraId="396053CF" w14:textId="77777777" w:rsidR="00E75128" w:rsidRDefault="00E75128" w:rsidP="000F4961">
            <w:pPr>
              <w:rPr>
                <w:ins w:id="734" w:author="Anderson" w:date="2017-07-24T15:10:00Z"/>
                <w:rFonts w:ascii="Arial" w:hAnsi="Arial"/>
                <w:b/>
                <w:sz w:val="14"/>
              </w:rPr>
            </w:pPr>
          </w:p>
        </w:tc>
        <w:tc>
          <w:tcPr>
            <w:tcW w:w="540" w:type="dxa"/>
            <w:tcPrChange w:id="735" w:author="Anderson, JaQir" w:date="2017-11-20T08:50:00Z">
              <w:tcPr>
                <w:tcW w:w="540" w:type="dxa"/>
                <w:gridSpan w:val="3"/>
              </w:tcPr>
            </w:tcPrChange>
          </w:tcPr>
          <w:p w14:paraId="3F7C0DAE" w14:textId="77777777" w:rsidR="00E75128" w:rsidRDefault="00E75128" w:rsidP="000F4961">
            <w:pPr>
              <w:jc w:val="center"/>
              <w:rPr>
                <w:ins w:id="73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3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</w:t>
              </w:r>
            </w:ins>
          </w:p>
        </w:tc>
        <w:tc>
          <w:tcPr>
            <w:tcW w:w="540" w:type="dxa"/>
            <w:tcPrChange w:id="738" w:author="Anderson, JaQir" w:date="2017-11-20T08:50:00Z">
              <w:tcPr>
                <w:tcW w:w="540" w:type="dxa"/>
                <w:gridSpan w:val="3"/>
              </w:tcPr>
            </w:tcPrChange>
          </w:tcPr>
          <w:p w14:paraId="1525B21E" w14:textId="77777777" w:rsidR="00E75128" w:rsidRDefault="00E75128" w:rsidP="000F4961">
            <w:pPr>
              <w:jc w:val="center"/>
              <w:rPr>
                <w:ins w:id="73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4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741" w:author="Anderson, JaQir" w:date="2017-11-20T08:50:00Z">
              <w:tcPr>
                <w:tcW w:w="1890" w:type="dxa"/>
                <w:gridSpan w:val="3"/>
              </w:tcPr>
            </w:tcPrChange>
          </w:tcPr>
          <w:p w14:paraId="622EDD92" w14:textId="77777777" w:rsidR="00E75128" w:rsidRDefault="00E75128" w:rsidP="000F4961">
            <w:pPr>
              <w:rPr>
                <w:ins w:id="74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9405E77" w14:textId="77777777" w:rsidTr="000C0217">
        <w:tblPrEx>
          <w:tblCellMar>
            <w:top w:w="0" w:type="dxa"/>
            <w:bottom w:w="0" w:type="dxa"/>
          </w:tblCellMar>
          <w:tblPrExChange w:id="74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744" w:author="Anderson" w:date="2017-07-24T15:10:00Z"/>
          <w:trPrChange w:id="74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746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35591280" w14:textId="77777777" w:rsidR="00E75128" w:rsidRDefault="00E75128" w:rsidP="000F4961">
            <w:pPr>
              <w:jc w:val="center"/>
              <w:rPr>
                <w:ins w:id="74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748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35278CB8" w14:textId="77777777" w:rsidR="00E75128" w:rsidRDefault="00E75128" w:rsidP="000F4961">
            <w:pPr>
              <w:jc w:val="center"/>
              <w:rPr>
                <w:ins w:id="749" w:author="Anderson" w:date="2017-07-24T15:10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750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494E4EFA" w14:textId="77777777" w:rsidR="00E75128" w:rsidRDefault="00E75128" w:rsidP="000F4961">
            <w:pPr>
              <w:rPr>
                <w:ins w:id="75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52" w:author="Anderson" w:date="2017-07-24T15:10:00Z"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SERVICE ADDRESS SECTION </w:t>
              </w:r>
            </w:ins>
          </w:p>
        </w:tc>
        <w:tc>
          <w:tcPr>
            <w:tcW w:w="1080" w:type="dxa"/>
            <w:shd w:val="pct25" w:color="auto" w:fill="FFFFFF"/>
            <w:tcPrChange w:id="753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5C38A862" w14:textId="77777777" w:rsidR="00E75128" w:rsidRDefault="00E75128" w:rsidP="000F4961">
            <w:pPr>
              <w:jc w:val="center"/>
              <w:rPr>
                <w:ins w:id="75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755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04A09019" w14:textId="77777777" w:rsidR="00E75128" w:rsidRDefault="00E75128" w:rsidP="000F4961">
            <w:pPr>
              <w:rPr>
                <w:ins w:id="75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757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1EC4B00E" w14:textId="77777777" w:rsidR="00E75128" w:rsidRDefault="00E75128" w:rsidP="000F4961">
            <w:pPr>
              <w:jc w:val="center"/>
              <w:rPr>
                <w:ins w:id="75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759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7AA2B990" w14:textId="77777777" w:rsidR="00E75128" w:rsidRDefault="00E75128" w:rsidP="000F4961">
            <w:pPr>
              <w:jc w:val="center"/>
              <w:rPr>
                <w:ins w:id="76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761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4FB5B728" w14:textId="77777777" w:rsidR="00E75128" w:rsidRDefault="00E75128" w:rsidP="000F4961">
            <w:pPr>
              <w:rPr>
                <w:ins w:id="76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26EBF6D" w14:textId="77777777" w:rsidTr="000C0217">
        <w:tblPrEx>
          <w:tblCellMar>
            <w:top w:w="0" w:type="dxa"/>
            <w:bottom w:w="0" w:type="dxa"/>
          </w:tblCellMar>
          <w:tblPrExChange w:id="76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764" w:author="Anderson" w:date="2017-07-24T15:10:00Z"/>
          <w:trPrChange w:id="76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766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0574A20C" w14:textId="77777777" w:rsidR="00E75128" w:rsidRDefault="00E75128" w:rsidP="000F4961">
            <w:pPr>
              <w:jc w:val="center"/>
              <w:rPr>
                <w:ins w:id="76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6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</w:p>
        </w:tc>
        <w:tc>
          <w:tcPr>
            <w:tcW w:w="540" w:type="dxa"/>
            <w:shd w:val="clear" w:color="auto" w:fill="auto"/>
            <w:tcPrChange w:id="769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66795D48" w14:textId="77777777" w:rsidR="00E75128" w:rsidRDefault="00E75128" w:rsidP="000F4961">
            <w:pPr>
              <w:jc w:val="center"/>
              <w:rPr>
                <w:ins w:id="770" w:author="Anderson" w:date="2017-07-24T15:10:00Z"/>
                <w:rFonts w:ascii="Arial" w:hAnsi="Arial" w:cs="Arial"/>
                <w:sz w:val="14"/>
                <w:szCs w:val="14"/>
              </w:rPr>
            </w:pPr>
            <w:ins w:id="771" w:author="Anderson" w:date="2017-07-24T15:10:00Z">
              <w:r>
                <w:rPr>
                  <w:rFonts w:ascii="Arial" w:hAnsi="Arial" w:cs="Arial"/>
                  <w:sz w:val="14"/>
                  <w:szCs w:val="14"/>
                </w:rPr>
                <w:t>11</w:t>
              </w:r>
            </w:ins>
          </w:p>
        </w:tc>
        <w:tc>
          <w:tcPr>
            <w:tcW w:w="2700" w:type="dxa"/>
            <w:shd w:val="clear" w:color="auto" w:fill="auto"/>
            <w:tcPrChange w:id="772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58FC7277" w14:textId="77777777" w:rsidR="00E75128" w:rsidRPr="00050A84" w:rsidRDefault="00E75128" w:rsidP="000F4961">
            <w:pPr>
              <w:rPr>
                <w:ins w:id="773" w:author="Anderson" w:date="2017-07-24T15:10:00Z"/>
                <w:rFonts w:ascii="Arial" w:hAnsi="Arial" w:cs="Arial"/>
                <w:sz w:val="14"/>
                <w:szCs w:val="14"/>
              </w:rPr>
            </w:pPr>
            <w:ins w:id="774" w:author="Anderson" w:date="2017-07-24T15:10:00Z">
              <w:r w:rsidRPr="00050A84">
                <w:rPr>
                  <w:rFonts w:ascii="Arial" w:hAnsi="Arial" w:cs="Arial"/>
                  <w:sz w:val="14"/>
                  <w:szCs w:val="14"/>
                </w:rPr>
                <w:t>SERVADR*</w:t>
              </w:r>
            </w:ins>
          </w:p>
        </w:tc>
        <w:tc>
          <w:tcPr>
            <w:tcW w:w="1080" w:type="dxa"/>
            <w:shd w:val="clear" w:color="auto" w:fill="auto"/>
            <w:tcPrChange w:id="775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67C01ADE" w14:textId="77777777" w:rsidR="00E75128" w:rsidRDefault="00E75128" w:rsidP="000F4961">
            <w:pPr>
              <w:jc w:val="center"/>
              <w:rPr>
                <w:ins w:id="77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7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shd w:val="clear" w:color="auto" w:fill="auto"/>
            <w:tcPrChange w:id="778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4FD3961B" w14:textId="77777777" w:rsidR="00E75128" w:rsidRDefault="00E75128" w:rsidP="000F4961">
            <w:pPr>
              <w:rPr>
                <w:ins w:id="77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PrChange w:id="780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03327363" w14:textId="77777777" w:rsidR="00E75128" w:rsidRDefault="00E75128" w:rsidP="000F4961">
            <w:pPr>
              <w:jc w:val="center"/>
              <w:rPr>
                <w:ins w:id="78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8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150</w:t>
              </w:r>
            </w:ins>
          </w:p>
        </w:tc>
        <w:tc>
          <w:tcPr>
            <w:tcW w:w="540" w:type="dxa"/>
            <w:shd w:val="clear" w:color="auto" w:fill="auto"/>
            <w:tcPrChange w:id="783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41814DD1" w14:textId="77777777" w:rsidR="00E75128" w:rsidRDefault="00E75128" w:rsidP="000F4961">
            <w:pPr>
              <w:jc w:val="center"/>
              <w:rPr>
                <w:ins w:id="78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8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shd w:val="clear" w:color="auto" w:fill="auto"/>
            <w:tcPrChange w:id="786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18933541" w14:textId="77777777" w:rsidR="00E75128" w:rsidRDefault="00E75128" w:rsidP="000F4961">
            <w:pPr>
              <w:rPr>
                <w:ins w:id="78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16C96D4" w14:textId="77777777" w:rsidTr="000C0217">
        <w:tblPrEx>
          <w:tblCellMar>
            <w:top w:w="0" w:type="dxa"/>
            <w:bottom w:w="0" w:type="dxa"/>
          </w:tblCellMar>
          <w:tblPrExChange w:id="78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789" w:author="Anderson" w:date="2017-07-24T15:10:00Z"/>
          <w:trPrChange w:id="79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791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4DB29702" w14:textId="77777777" w:rsidR="00E75128" w:rsidRDefault="00E75128" w:rsidP="000F4961">
            <w:pPr>
              <w:jc w:val="center"/>
              <w:rPr>
                <w:ins w:id="79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79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</w:t>
              </w:r>
            </w:ins>
          </w:p>
        </w:tc>
        <w:tc>
          <w:tcPr>
            <w:tcW w:w="540" w:type="dxa"/>
            <w:shd w:val="clear" w:color="auto" w:fill="auto"/>
            <w:tcPrChange w:id="794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5757FC78" w14:textId="77777777" w:rsidR="00E75128" w:rsidRDefault="00E75128" w:rsidP="000F4961">
            <w:pPr>
              <w:jc w:val="center"/>
              <w:rPr>
                <w:ins w:id="795" w:author="Anderson" w:date="2017-07-24T15:10:00Z"/>
                <w:rFonts w:ascii="Arial" w:hAnsi="Arial" w:cs="Arial"/>
                <w:sz w:val="14"/>
                <w:szCs w:val="14"/>
              </w:rPr>
            </w:pPr>
            <w:ins w:id="796" w:author="Anderson" w:date="2017-07-24T15:10:00Z">
              <w:r>
                <w:rPr>
                  <w:rFonts w:ascii="Arial" w:hAnsi="Arial" w:cs="Arial"/>
                  <w:sz w:val="14"/>
                  <w:szCs w:val="14"/>
                </w:rPr>
                <w:t>26</w:t>
              </w:r>
            </w:ins>
          </w:p>
        </w:tc>
        <w:tc>
          <w:tcPr>
            <w:tcW w:w="2700" w:type="dxa"/>
            <w:shd w:val="clear" w:color="auto" w:fill="auto"/>
            <w:tcPrChange w:id="797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657D7224" w14:textId="77777777" w:rsidR="00E75128" w:rsidRPr="00050A84" w:rsidRDefault="00E75128" w:rsidP="000F4961">
            <w:pPr>
              <w:rPr>
                <w:ins w:id="798" w:author="Anderson" w:date="2017-07-24T15:10:00Z"/>
                <w:rFonts w:ascii="Arial" w:hAnsi="Arial" w:cs="Arial"/>
                <w:sz w:val="14"/>
                <w:szCs w:val="14"/>
              </w:rPr>
            </w:pPr>
            <w:ins w:id="799" w:author="Anderson" w:date="2017-07-24T15:10:00Z">
              <w:r w:rsidRPr="00050A84">
                <w:rPr>
                  <w:rFonts w:ascii="Arial" w:hAnsi="Arial" w:cs="Arial"/>
                  <w:sz w:val="14"/>
                  <w:szCs w:val="14"/>
                </w:rPr>
                <w:t>AAI*</w:t>
              </w:r>
            </w:ins>
          </w:p>
        </w:tc>
        <w:tc>
          <w:tcPr>
            <w:tcW w:w="1080" w:type="dxa"/>
            <w:shd w:val="clear" w:color="auto" w:fill="auto"/>
            <w:tcPrChange w:id="800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1890B429" w14:textId="77777777" w:rsidR="00E75128" w:rsidRDefault="00E75128" w:rsidP="000F4961">
            <w:pPr>
              <w:jc w:val="center"/>
              <w:rPr>
                <w:ins w:id="80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0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shd w:val="clear" w:color="auto" w:fill="auto"/>
            <w:tcPrChange w:id="803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025C3DA6" w14:textId="77777777" w:rsidR="00E75128" w:rsidRDefault="00E75128" w:rsidP="000F4961">
            <w:pPr>
              <w:rPr>
                <w:ins w:id="80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PrChange w:id="805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27B5B7FD" w14:textId="77777777" w:rsidR="00E75128" w:rsidRDefault="00E75128" w:rsidP="000F4961">
            <w:pPr>
              <w:jc w:val="center"/>
              <w:rPr>
                <w:ins w:id="80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0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540" w:type="dxa"/>
            <w:shd w:val="clear" w:color="auto" w:fill="auto"/>
            <w:tcPrChange w:id="808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01601E9D" w14:textId="77777777" w:rsidR="00E75128" w:rsidRDefault="00E75128" w:rsidP="000F4961">
            <w:pPr>
              <w:jc w:val="center"/>
              <w:rPr>
                <w:ins w:id="80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1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shd w:val="clear" w:color="auto" w:fill="auto"/>
            <w:tcPrChange w:id="811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5F830BE7" w14:textId="77777777" w:rsidR="00E75128" w:rsidRDefault="00E75128" w:rsidP="000F4961">
            <w:pPr>
              <w:rPr>
                <w:ins w:id="81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D963441" w14:textId="77777777" w:rsidTr="000C0217">
        <w:tblPrEx>
          <w:tblCellMar>
            <w:top w:w="0" w:type="dxa"/>
            <w:bottom w:w="0" w:type="dxa"/>
          </w:tblCellMar>
          <w:tblPrExChange w:id="81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814" w:author="Anderson" w:date="2017-07-24T15:10:00Z"/>
          <w:trPrChange w:id="81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816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7DE31642" w14:textId="77777777" w:rsidR="00E75128" w:rsidRDefault="00E75128" w:rsidP="000F4961">
            <w:pPr>
              <w:jc w:val="center"/>
              <w:rPr>
                <w:ins w:id="81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1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LR16</w:t>
              </w:r>
            </w:ins>
          </w:p>
        </w:tc>
        <w:tc>
          <w:tcPr>
            <w:tcW w:w="540" w:type="dxa"/>
            <w:shd w:val="clear" w:color="auto" w:fill="auto"/>
            <w:tcPrChange w:id="819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0BD9DA9D" w14:textId="77777777" w:rsidR="00E75128" w:rsidRDefault="00E75128" w:rsidP="000F4961">
            <w:pPr>
              <w:jc w:val="center"/>
              <w:rPr>
                <w:ins w:id="820" w:author="Anderson" w:date="2017-07-24T15:10:00Z"/>
                <w:rFonts w:ascii="Arial" w:hAnsi="Arial" w:cs="Arial"/>
                <w:sz w:val="14"/>
                <w:szCs w:val="14"/>
              </w:rPr>
            </w:pPr>
            <w:ins w:id="821" w:author="Anderson" w:date="2017-07-24T15:10:00Z">
              <w:r>
                <w:rPr>
                  <w:rFonts w:ascii="Arial" w:hAnsi="Arial" w:cs="Arial"/>
                  <w:sz w:val="14"/>
                  <w:szCs w:val="14"/>
                </w:rPr>
                <w:t>12</w:t>
              </w:r>
            </w:ins>
          </w:p>
        </w:tc>
        <w:tc>
          <w:tcPr>
            <w:tcW w:w="2700" w:type="dxa"/>
            <w:shd w:val="clear" w:color="auto" w:fill="auto"/>
            <w:tcPrChange w:id="822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3FA47D98" w14:textId="77777777" w:rsidR="00E75128" w:rsidRPr="00050A84" w:rsidRDefault="00E75128" w:rsidP="000F4961">
            <w:pPr>
              <w:rPr>
                <w:ins w:id="823" w:author="Anderson" w:date="2017-07-24T15:10:00Z"/>
                <w:rFonts w:ascii="Arial" w:hAnsi="Arial" w:cs="Arial"/>
                <w:sz w:val="14"/>
                <w:szCs w:val="14"/>
              </w:rPr>
            </w:pPr>
            <w:ins w:id="824" w:author="Anderson" w:date="2017-07-24T15:10:00Z">
              <w:r w:rsidRPr="00050A84">
                <w:rPr>
                  <w:rFonts w:ascii="Arial" w:hAnsi="Arial" w:cs="Arial"/>
                  <w:sz w:val="14"/>
                  <w:szCs w:val="14"/>
                </w:rPr>
                <w:t>AFT*</w:t>
              </w:r>
            </w:ins>
          </w:p>
        </w:tc>
        <w:tc>
          <w:tcPr>
            <w:tcW w:w="1080" w:type="dxa"/>
            <w:shd w:val="clear" w:color="auto" w:fill="auto"/>
            <w:tcPrChange w:id="825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247311C7" w14:textId="77777777" w:rsidR="00E75128" w:rsidRDefault="00E75128" w:rsidP="000F4961">
            <w:pPr>
              <w:jc w:val="center"/>
              <w:rPr>
                <w:ins w:id="82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2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shd w:val="clear" w:color="auto" w:fill="auto"/>
            <w:tcPrChange w:id="828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6D7DC5CC" w14:textId="77777777" w:rsidR="00E75128" w:rsidRDefault="00E75128" w:rsidP="000F4961">
            <w:pPr>
              <w:rPr>
                <w:ins w:id="82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PrChange w:id="830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0D1A2065" w14:textId="77777777" w:rsidR="00E75128" w:rsidRDefault="00E75128" w:rsidP="000F4961">
            <w:pPr>
              <w:jc w:val="center"/>
              <w:rPr>
                <w:ins w:id="83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3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shd w:val="clear" w:color="auto" w:fill="auto"/>
            <w:tcPrChange w:id="833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3E596AC7" w14:textId="77777777" w:rsidR="00E75128" w:rsidRDefault="00E75128" w:rsidP="000F4961">
            <w:pPr>
              <w:jc w:val="center"/>
              <w:rPr>
                <w:ins w:id="83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3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shd w:val="clear" w:color="auto" w:fill="auto"/>
            <w:tcPrChange w:id="836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076234F4" w14:textId="77777777" w:rsidR="00E75128" w:rsidRDefault="00E75128" w:rsidP="000F4961">
            <w:pPr>
              <w:rPr>
                <w:ins w:id="83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636100C" w14:textId="77777777" w:rsidTr="000C0217">
        <w:tblPrEx>
          <w:tblCellMar>
            <w:top w:w="0" w:type="dxa"/>
            <w:bottom w:w="0" w:type="dxa"/>
          </w:tblCellMar>
          <w:tblPrExChange w:id="83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839" w:author="Anderson" w:date="2017-07-24T15:10:00Z"/>
          <w:trPrChange w:id="84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841" w:author="Anderson, JaQir" w:date="2017-11-20T08:50:00Z">
              <w:tcPr>
                <w:tcW w:w="810" w:type="dxa"/>
                <w:gridSpan w:val="2"/>
              </w:tcPr>
            </w:tcPrChange>
          </w:tcPr>
          <w:p w14:paraId="665F839E" w14:textId="77777777" w:rsidR="00E75128" w:rsidRDefault="00E75128" w:rsidP="000F4961">
            <w:pPr>
              <w:jc w:val="center"/>
              <w:rPr>
                <w:ins w:id="84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4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LR17</w:t>
              </w:r>
            </w:ins>
          </w:p>
        </w:tc>
        <w:tc>
          <w:tcPr>
            <w:tcW w:w="540" w:type="dxa"/>
            <w:tcPrChange w:id="844" w:author="Anderson, JaQir" w:date="2017-11-20T08:50:00Z">
              <w:tcPr>
                <w:tcW w:w="540" w:type="dxa"/>
                <w:gridSpan w:val="2"/>
              </w:tcPr>
            </w:tcPrChange>
          </w:tcPr>
          <w:p w14:paraId="794934B6" w14:textId="77777777" w:rsidR="00E75128" w:rsidRDefault="00E75128" w:rsidP="000F4961">
            <w:pPr>
              <w:jc w:val="center"/>
              <w:rPr>
                <w:ins w:id="84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4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13</w:t>
              </w:r>
            </w:ins>
          </w:p>
        </w:tc>
        <w:tc>
          <w:tcPr>
            <w:tcW w:w="2700" w:type="dxa"/>
            <w:tcPrChange w:id="847" w:author="Anderson, JaQir" w:date="2017-11-20T08:50:00Z">
              <w:tcPr>
                <w:tcW w:w="2700" w:type="dxa"/>
                <w:gridSpan w:val="2"/>
              </w:tcPr>
            </w:tcPrChange>
          </w:tcPr>
          <w:p w14:paraId="0878350A" w14:textId="77777777" w:rsidR="00E75128" w:rsidRDefault="00E75128" w:rsidP="000F4961">
            <w:pPr>
              <w:rPr>
                <w:ins w:id="84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4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SAPR*</w:t>
              </w:r>
            </w:ins>
          </w:p>
        </w:tc>
        <w:tc>
          <w:tcPr>
            <w:tcW w:w="1080" w:type="dxa"/>
            <w:tcPrChange w:id="850" w:author="Anderson, JaQir" w:date="2017-11-20T08:50:00Z">
              <w:tcPr>
                <w:tcW w:w="1080" w:type="dxa"/>
                <w:gridSpan w:val="2"/>
              </w:tcPr>
            </w:tcPrChange>
          </w:tcPr>
          <w:p w14:paraId="06976B1F" w14:textId="77777777" w:rsidR="00E75128" w:rsidRDefault="00E75128" w:rsidP="000F4961">
            <w:pPr>
              <w:jc w:val="center"/>
              <w:rPr>
                <w:ins w:id="85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5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853" w:author="Anderson, JaQir" w:date="2017-11-20T08:50:00Z">
              <w:tcPr>
                <w:tcW w:w="7020" w:type="dxa"/>
                <w:gridSpan w:val="2"/>
              </w:tcPr>
            </w:tcPrChange>
          </w:tcPr>
          <w:p w14:paraId="79F5375C" w14:textId="77777777" w:rsidR="00E75128" w:rsidRDefault="00E75128" w:rsidP="000F4961">
            <w:pPr>
              <w:rPr>
                <w:ins w:id="85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55" w:author="Anderson" w:date="2017-07-24T15:10:00Z">
              <w:r>
                <w:rPr>
                  <w:rFonts w:ascii="Arial" w:hAnsi="Arial"/>
                  <w:b/>
                  <w:sz w:val="14"/>
                </w:rPr>
                <w:t>Service Address Number Prefix</w:t>
              </w:r>
            </w:ins>
          </w:p>
        </w:tc>
        <w:tc>
          <w:tcPr>
            <w:tcW w:w="540" w:type="dxa"/>
            <w:tcPrChange w:id="856" w:author="Anderson, JaQir" w:date="2017-11-20T08:50:00Z">
              <w:tcPr>
                <w:tcW w:w="540" w:type="dxa"/>
                <w:gridSpan w:val="3"/>
              </w:tcPr>
            </w:tcPrChange>
          </w:tcPr>
          <w:p w14:paraId="4F59BFFA" w14:textId="77777777" w:rsidR="00E75128" w:rsidRDefault="00E75128" w:rsidP="000F4961">
            <w:pPr>
              <w:jc w:val="center"/>
              <w:rPr>
                <w:ins w:id="85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5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540" w:type="dxa"/>
            <w:tcPrChange w:id="859" w:author="Anderson, JaQir" w:date="2017-11-20T08:50:00Z">
              <w:tcPr>
                <w:tcW w:w="540" w:type="dxa"/>
                <w:gridSpan w:val="3"/>
              </w:tcPr>
            </w:tcPrChange>
          </w:tcPr>
          <w:p w14:paraId="4126C7E4" w14:textId="77777777" w:rsidR="00E75128" w:rsidRDefault="00E75128" w:rsidP="000F4961">
            <w:pPr>
              <w:jc w:val="center"/>
              <w:rPr>
                <w:ins w:id="86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6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862" w:author="Anderson, JaQir" w:date="2017-11-20T08:50:00Z">
              <w:tcPr>
                <w:tcW w:w="1890" w:type="dxa"/>
                <w:gridSpan w:val="3"/>
              </w:tcPr>
            </w:tcPrChange>
          </w:tcPr>
          <w:p w14:paraId="07CF4927" w14:textId="77777777" w:rsidR="00E75128" w:rsidRDefault="00E75128" w:rsidP="000F4961">
            <w:pPr>
              <w:rPr>
                <w:ins w:id="86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4414FB9" w14:textId="77777777" w:rsidTr="000C0217">
        <w:tblPrEx>
          <w:tblCellMar>
            <w:top w:w="0" w:type="dxa"/>
            <w:bottom w:w="0" w:type="dxa"/>
          </w:tblCellMar>
          <w:tblPrExChange w:id="86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865" w:author="Anderson" w:date="2017-07-24T15:10:00Z"/>
          <w:trPrChange w:id="86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867" w:author="Anderson, JaQir" w:date="2017-11-20T08:50:00Z">
              <w:tcPr>
                <w:tcW w:w="810" w:type="dxa"/>
                <w:gridSpan w:val="2"/>
              </w:tcPr>
            </w:tcPrChange>
          </w:tcPr>
          <w:p w14:paraId="53125CA6" w14:textId="77777777" w:rsidR="00E75128" w:rsidRDefault="00E75128" w:rsidP="000F4961">
            <w:pPr>
              <w:jc w:val="center"/>
              <w:rPr>
                <w:ins w:id="86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6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LR18</w:t>
              </w:r>
            </w:ins>
          </w:p>
        </w:tc>
        <w:tc>
          <w:tcPr>
            <w:tcW w:w="540" w:type="dxa"/>
            <w:tcPrChange w:id="870" w:author="Anderson, JaQir" w:date="2017-11-20T08:50:00Z">
              <w:tcPr>
                <w:tcW w:w="540" w:type="dxa"/>
                <w:gridSpan w:val="2"/>
              </w:tcPr>
            </w:tcPrChange>
          </w:tcPr>
          <w:p w14:paraId="0279204E" w14:textId="77777777" w:rsidR="00E75128" w:rsidRDefault="00E75128" w:rsidP="000F4961">
            <w:pPr>
              <w:jc w:val="center"/>
              <w:rPr>
                <w:ins w:id="87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7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14</w:t>
              </w:r>
            </w:ins>
          </w:p>
        </w:tc>
        <w:tc>
          <w:tcPr>
            <w:tcW w:w="2700" w:type="dxa"/>
            <w:tcPrChange w:id="873" w:author="Anderson, JaQir" w:date="2017-11-20T08:50:00Z">
              <w:tcPr>
                <w:tcW w:w="2700" w:type="dxa"/>
                <w:gridSpan w:val="2"/>
              </w:tcPr>
            </w:tcPrChange>
          </w:tcPr>
          <w:p w14:paraId="7BD8F533" w14:textId="77777777" w:rsidR="00E75128" w:rsidRDefault="00E75128" w:rsidP="000F4961">
            <w:pPr>
              <w:rPr>
                <w:ins w:id="87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7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SANO*</w:t>
              </w:r>
            </w:ins>
          </w:p>
        </w:tc>
        <w:tc>
          <w:tcPr>
            <w:tcW w:w="1080" w:type="dxa"/>
            <w:tcPrChange w:id="876" w:author="Anderson, JaQir" w:date="2017-11-20T08:50:00Z">
              <w:tcPr>
                <w:tcW w:w="1080" w:type="dxa"/>
                <w:gridSpan w:val="2"/>
              </w:tcPr>
            </w:tcPrChange>
          </w:tcPr>
          <w:p w14:paraId="4D438D74" w14:textId="77777777" w:rsidR="00E75128" w:rsidRDefault="00E75128" w:rsidP="000F4961">
            <w:pPr>
              <w:jc w:val="center"/>
              <w:rPr>
                <w:ins w:id="87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7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879" w:author="Anderson, JaQir" w:date="2017-11-20T08:50:00Z">
              <w:tcPr>
                <w:tcW w:w="7020" w:type="dxa"/>
                <w:gridSpan w:val="2"/>
              </w:tcPr>
            </w:tcPrChange>
          </w:tcPr>
          <w:p w14:paraId="33968983" w14:textId="77777777" w:rsidR="00E75128" w:rsidRDefault="00E75128" w:rsidP="000F4961">
            <w:pPr>
              <w:rPr>
                <w:ins w:id="88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81" w:author="Anderson" w:date="2017-07-24T15:10:00Z">
              <w:r>
                <w:rPr>
                  <w:rFonts w:ascii="Arial" w:hAnsi="Arial"/>
                  <w:b/>
                  <w:sz w:val="14"/>
                </w:rPr>
                <w:t>Service Address Number</w:t>
              </w:r>
            </w:ins>
          </w:p>
        </w:tc>
        <w:tc>
          <w:tcPr>
            <w:tcW w:w="540" w:type="dxa"/>
            <w:tcPrChange w:id="882" w:author="Anderson, JaQir" w:date="2017-11-20T08:50:00Z">
              <w:tcPr>
                <w:tcW w:w="540" w:type="dxa"/>
                <w:gridSpan w:val="3"/>
              </w:tcPr>
            </w:tcPrChange>
          </w:tcPr>
          <w:p w14:paraId="31262F6C" w14:textId="77777777" w:rsidR="00E75128" w:rsidRDefault="00E75128" w:rsidP="000F4961">
            <w:pPr>
              <w:jc w:val="center"/>
              <w:rPr>
                <w:ins w:id="88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8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885" w:author="Anderson, JaQir" w:date="2017-11-20T08:50:00Z">
              <w:tcPr>
                <w:tcW w:w="540" w:type="dxa"/>
                <w:gridSpan w:val="3"/>
              </w:tcPr>
            </w:tcPrChange>
          </w:tcPr>
          <w:p w14:paraId="20F60AFE" w14:textId="77777777" w:rsidR="00E75128" w:rsidRDefault="00E75128" w:rsidP="000F4961">
            <w:pPr>
              <w:jc w:val="center"/>
              <w:rPr>
                <w:ins w:id="88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8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888" w:author="Anderson, JaQir" w:date="2017-11-20T08:50:00Z">
              <w:tcPr>
                <w:tcW w:w="1890" w:type="dxa"/>
                <w:gridSpan w:val="3"/>
              </w:tcPr>
            </w:tcPrChange>
          </w:tcPr>
          <w:p w14:paraId="1A107410" w14:textId="77777777" w:rsidR="00E75128" w:rsidRDefault="00E75128" w:rsidP="000F4961">
            <w:pPr>
              <w:rPr>
                <w:ins w:id="88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EA6D50E" w14:textId="77777777" w:rsidTr="000C0217">
        <w:tblPrEx>
          <w:tblCellMar>
            <w:top w:w="0" w:type="dxa"/>
            <w:bottom w:w="0" w:type="dxa"/>
          </w:tblCellMar>
          <w:tblPrExChange w:id="89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891" w:author="Anderson" w:date="2017-07-24T15:10:00Z"/>
          <w:trPrChange w:id="89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893" w:author="Anderson, JaQir" w:date="2017-11-20T08:50:00Z">
              <w:tcPr>
                <w:tcW w:w="810" w:type="dxa"/>
                <w:gridSpan w:val="2"/>
              </w:tcPr>
            </w:tcPrChange>
          </w:tcPr>
          <w:p w14:paraId="589C31BD" w14:textId="77777777" w:rsidR="00E75128" w:rsidRDefault="00E75128" w:rsidP="000F4961">
            <w:pPr>
              <w:jc w:val="center"/>
              <w:rPr>
                <w:ins w:id="89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9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LR19</w:t>
              </w:r>
            </w:ins>
          </w:p>
        </w:tc>
        <w:tc>
          <w:tcPr>
            <w:tcW w:w="540" w:type="dxa"/>
            <w:tcPrChange w:id="896" w:author="Anderson, JaQir" w:date="2017-11-20T08:50:00Z">
              <w:tcPr>
                <w:tcW w:w="540" w:type="dxa"/>
                <w:gridSpan w:val="2"/>
              </w:tcPr>
            </w:tcPrChange>
          </w:tcPr>
          <w:p w14:paraId="7B2D0F13" w14:textId="77777777" w:rsidR="00E75128" w:rsidRDefault="00E75128" w:rsidP="000F4961">
            <w:pPr>
              <w:jc w:val="center"/>
              <w:rPr>
                <w:ins w:id="89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89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15</w:t>
              </w:r>
            </w:ins>
          </w:p>
        </w:tc>
        <w:tc>
          <w:tcPr>
            <w:tcW w:w="2700" w:type="dxa"/>
            <w:tcPrChange w:id="899" w:author="Anderson, JaQir" w:date="2017-11-20T08:50:00Z">
              <w:tcPr>
                <w:tcW w:w="2700" w:type="dxa"/>
                <w:gridSpan w:val="2"/>
              </w:tcPr>
            </w:tcPrChange>
          </w:tcPr>
          <w:p w14:paraId="0AA84FEE" w14:textId="77777777" w:rsidR="00E75128" w:rsidRDefault="00E75128" w:rsidP="000F4961">
            <w:pPr>
              <w:rPr>
                <w:ins w:id="90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0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SASF*</w:t>
              </w:r>
            </w:ins>
          </w:p>
        </w:tc>
        <w:tc>
          <w:tcPr>
            <w:tcW w:w="1080" w:type="dxa"/>
            <w:tcPrChange w:id="902" w:author="Anderson, JaQir" w:date="2017-11-20T08:50:00Z">
              <w:tcPr>
                <w:tcW w:w="1080" w:type="dxa"/>
                <w:gridSpan w:val="2"/>
              </w:tcPr>
            </w:tcPrChange>
          </w:tcPr>
          <w:p w14:paraId="760F1308" w14:textId="77777777" w:rsidR="00E75128" w:rsidRDefault="00E75128" w:rsidP="000F4961">
            <w:pPr>
              <w:jc w:val="center"/>
              <w:rPr>
                <w:ins w:id="90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0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905" w:author="Anderson, JaQir" w:date="2017-11-20T08:50:00Z">
              <w:tcPr>
                <w:tcW w:w="7020" w:type="dxa"/>
                <w:gridSpan w:val="2"/>
              </w:tcPr>
            </w:tcPrChange>
          </w:tcPr>
          <w:p w14:paraId="3B5A153D" w14:textId="77777777" w:rsidR="00E75128" w:rsidRDefault="00E75128" w:rsidP="000F4961">
            <w:pPr>
              <w:rPr>
                <w:ins w:id="90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07" w:author="Anderson" w:date="2017-07-24T15:10:00Z">
              <w:r>
                <w:rPr>
                  <w:rFonts w:ascii="Arial" w:hAnsi="Arial"/>
                  <w:b/>
                  <w:sz w:val="14"/>
                </w:rPr>
                <w:t>Service Address Number Suffix</w:t>
              </w:r>
            </w:ins>
          </w:p>
        </w:tc>
        <w:tc>
          <w:tcPr>
            <w:tcW w:w="540" w:type="dxa"/>
            <w:tcPrChange w:id="908" w:author="Anderson, JaQir" w:date="2017-11-20T08:50:00Z">
              <w:tcPr>
                <w:tcW w:w="540" w:type="dxa"/>
                <w:gridSpan w:val="3"/>
              </w:tcPr>
            </w:tcPrChange>
          </w:tcPr>
          <w:p w14:paraId="09ED9E67" w14:textId="77777777" w:rsidR="00E75128" w:rsidRDefault="00E75128" w:rsidP="000F4961">
            <w:pPr>
              <w:jc w:val="center"/>
              <w:rPr>
                <w:ins w:id="90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1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911" w:author="Anderson, JaQir" w:date="2017-11-20T08:50:00Z">
              <w:tcPr>
                <w:tcW w:w="540" w:type="dxa"/>
                <w:gridSpan w:val="3"/>
              </w:tcPr>
            </w:tcPrChange>
          </w:tcPr>
          <w:p w14:paraId="7BE295B4" w14:textId="77777777" w:rsidR="00E75128" w:rsidRDefault="00E75128" w:rsidP="000F4961">
            <w:pPr>
              <w:jc w:val="center"/>
              <w:rPr>
                <w:ins w:id="91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1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914" w:author="Anderson, JaQir" w:date="2017-11-20T08:50:00Z">
              <w:tcPr>
                <w:tcW w:w="1890" w:type="dxa"/>
                <w:gridSpan w:val="3"/>
              </w:tcPr>
            </w:tcPrChange>
          </w:tcPr>
          <w:p w14:paraId="3E9614C0" w14:textId="77777777" w:rsidR="00E75128" w:rsidRDefault="00E75128" w:rsidP="000F4961">
            <w:pPr>
              <w:rPr>
                <w:ins w:id="91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6D88840" w14:textId="77777777" w:rsidTr="000C0217">
        <w:tblPrEx>
          <w:tblCellMar>
            <w:top w:w="0" w:type="dxa"/>
            <w:bottom w:w="0" w:type="dxa"/>
          </w:tblCellMar>
          <w:tblPrExChange w:id="91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917" w:author="Anderson" w:date="2017-07-24T15:10:00Z"/>
          <w:trPrChange w:id="91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919" w:author="Anderson, JaQir" w:date="2017-11-20T08:50:00Z">
              <w:tcPr>
                <w:tcW w:w="810" w:type="dxa"/>
                <w:gridSpan w:val="2"/>
              </w:tcPr>
            </w:tcPrChange>
          </w:tcPr>
          <w:p w14:paraId="0148429F" w14:textId="77777777" w:rsidR="00E75128" w:rsidRDefault="00E75128" w:rsidP="000F4961">
            <w:pPr>
              <w:jc w:val="center"/>
              <w:rPr>
                <w:ins w:id="92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2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LR20</w:t>
              </w:r>
            </w:ins>
          </w:p>
        </w:tc>
        <w:tc>
          <w:tcPr>
            <w:tcW w:w="540" w:type="dxa"/>
            <w:tcPrChange w:id="922" w:author="Anderson, JaQir" w:date="2017-11-20T08:50:00Z">
              <w:tcPr>
                <w:tcW w:w="540" w:type="dxa"/>
                <w:gridSpan w:val="2"/>
              </w:tcPr>
            </w:tcPrChange>
          </w:tcPr>
          <w:p w14:paraId="4C307AA5" w14:textId="77777777" w:rsidR="00E75128" w:rsidRDefault="00E75128" w:rsidP="000F4961">
            <w:pPr>
              <w:jc w:val="center"/>
              <w:rPr>
                <w:ins w:id="92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2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16</w:t>
              </w:r>
            </w:ins>
          </w:p>
        </w:tc>
        <w:tc>
          <w:tcPr>
            <w:tcW w:w="2700" w:type="dxa"/>
            <w:tcPrChange w:id="925" w:author="Anderson, JaQir" w:date="2017-11-20T08:50:00Z">
              <w:tcPr>
                <w:tcW w:w="2700" w:type="dxa"/>
                <w:gridSpan w:val="2"/>
              </w:tcPr>
            </w:tcPrChange>
          </w:tcPr>
          <w:p w14:paraId="7ADDDE36" w14:textId="77777777" w:rsidR="00E75128" w:rsidRDefault="00E75128" w:rsidP="000F4961">
            <w:pPr>
              <w:rPr>
                <w:ins w:id="92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2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SASD*</w:t>
              </w:r>
            </w:ins>
          </w:p>
        </w:tc>
        <w:tc>
          <w:tcPr>
            <w:tcW w:w="1080" w:type="dxa"/>
            <w:tcPrChange w:id="928" w:author="Anderson, JaQir" w:date="2017-11-20T08:50:00Z">
              <w:tcPr>
                <w:tcW w:w="1080" w:type="dxa"/>
                <w:gridSpan w:val="2"/>
              </w:tcPr>
            </w:tcPrChange>
          </w:tcPr>
          <w:p w14:paraId="2CA2B3DB" w14:textId="77777777" w:rsidR="00E75128" w:rsidRDefault="00E75128" w:rsidP="000F4961">
            <w:pPr>
              <w:jc w:val="center"/>
              <w:rPr>
                <w:ins w:id="92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3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931" w:author="Anderson, JaQir" w:date="2017-11-20T08:50:00Z">
              <w:tcPr>
                <w:tcW w:w="7020" w:type="dxa"/>
                <w:gridSpan w:val="2"/>
              </w:tcPr>
            </w:tcPrChange>
          </w:tcPr>
          <w:p w14:paraId="78DAA44F" w14:textId="77777777" w:rsidR="00E75128" w:rsidRDefault="00E75128" w:rsidP="000F4961">
            <w:pPr>
              <w:rPr>
                <w:ins w:id="93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ins w:id="933" w:author="Anderson" w:date="2017-07-24T15:10:00Z">
                  <w:r>
                    <w:rPr>
                      <w:rFonts w:ascii="Arial" w:hAnsi="Arial"/>
                      <w:b/>
                      <w:sz w:val="14"/>
                    </w:rPr>
                    <w:t>Service Address Street</w:t>
                  </w:r>
                </w:ins>
              </w:smartTag>
            </w:smartTag>
            <w:ins w:id="934" w:author="Anderson" w:date="2017-07-24T15:10:00Z">
              <w:r>
                <w:rPr>
                  <w:rFonts w:ascii="Arial" w:hAnsi="Arial"/>
                  <w:b/>
                  <w:sz w:val="14"/>
                </w:rPr>
                <w:t xml:space="preserve"> Directional Prefix</w:t>
              </w:r>
            </w:ins>
          </w:p>
        </w:tc>
        <w:tc>
          <w:tcPr>
            <w:tcW w:w="540" w:type="dxa"/>
            <w:tcPrChange w:id="935" w:author="Anderson, JaQir" w:date="2017-11-20T08:50:00Z">
              <w:tcPr>
                <w:tcW w:w="540" w:type="dxa"/>
                <w:gridSpan w:val="3"/>
              </w:tcPr>
            </w:tcPrChange>
          </w:tcPr>
          <w:p w14:paraId="76DE5D09" w14:textId="77777777" w:rsidR="00E75128" w:rsidRDefault="00E75128" w:rsidP="000F4961">
            <w:pPr>
              <w:jc w:val="center"/>
              <w:rPr>
                <w:ins w:id="93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3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938" w:author="Anderson, JaQir" w:date="2017-11-20T08:50:00Z">
              <w:tcPr>
                <w:tcW w:w="540" w:type="dxa"/>
                <w:gridSpan w:val="3"/>
              </w:tcPr>
            </w:tcPrChange>
          </w:tcPr>
          <w:p w14:paraId="4BA429AA" w14:textId="77777777" w:rsidR="00E75128" w:rsidRDefault="00E75128" w:rsidP="000F4961">
            <w:pPr>
              <w:jc w:val="center"/>
              <w:rPr>
                <w:ins w:id="93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4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941" w:author="Anderson, JaQir" w:date="2017-11-20T08:50:00Z">
              <w:tcPr>
                <w:tcW w:w="1890" w:type="dxa"/>
                <w:gridSpan w:val="3"/>
              </w:tcPr>
            </w:tcPrChange>
          </w:tcPr>
          <w:p w14:paraId="73DF4149" w14:textId="77777777" w:rsidR="00E75128" w:rsidRDefault="00E75128" w:rsidP="000F4961">
            <w:pPr>
              <w:rPr>
                <w:ins w:id="94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57A1903" w14:textId="77777777" w:rsidTr="000C0217">
        <w:tblPrEx>
          <w:tblCellMar>
            <w:top w:w="0" w:type="dxa"/>
            <w:bottom w:w="0" w:type="dxa"/>
          </w:tblCellMar>
          <w:tblPrExChange w:id="94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944" w:author="Anderson" w:date="2017-07-24T15:10:00Z"/>
          <w:trPrChange w:id="94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946" w:author="Anderson, JaQir" w:date="2017-11-20T08:50:00Z">
              <w:tcPr>
                <w:tcW w:w="810" w:type="dxa"/>
                <w:gridSpan w:val="2"/>
              </w:tcPr>
            </w:tcPrChange>
          </w:tcPr>
          <w:p w14:paraId="4BEFED78" w14:textId="77777777" w:rsidR="00E75128" w:rsidRDefault="00E75128" w:rsidP="000F4961">
            <w:pPr>
              <w:jc w:val="center"/>
              <w:rPr>
                <w:ins w:id="94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4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LR21</w:t>
              </w:r>
            </w:ins>
          </w:p>
        </w:tc>
        <w:tc>
          <w:tcPr>
            <w:tcW w:w="540" w:type="dxa"/>
            <w:tcPrChange w:id="949" w:author="Anderson, JaQir" w:date="2017-11-20T08:50:00Z">
              <w:tcPr>
                <w:tcW w:w="540" w:type="dxa"/>
                <w:gridSpan w:val="2"/>
              </w:tcPr>
            </w:tcPrChange>
          </w:tcPr>
          <w:p w14:paraId="4E75F5DA" w14:textId="77777777" w:rsidR="00E75128" w:rsidRDefault="00E75128" w:rsidP="000F4961">
            <w:pPr>
              <w:jc w:val="center"/>
              <w:rPr>
                <w:ins w:id="95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5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17</w:t>
              </w:r>
            </w:ins>
          </w:p>
        </w:tc>
        <w:tc>
          <w:tcPr>
            <w:tcW w:w="2700" w:type="dxa"/>
            <w:tcPrChange w:id="952" w:author="Anderson, JaQir" w:date="2017-11-20T08:50:00Z">
              <w:tcPr>
                <w:tcW w:w="2700" w:type="dxa"/>
                <w:gridSpan w:val="2"/>
              </w:tcPr>
            </w:tcPrChange>
          </w:tcPr>
          <w:p w14:paraId="1E657D32" w14:textId="77777777" w:rsidR="00E75128" w:rsidRDefault="00E75128" w:rsidP="000F4961">
            <w:pPr>
              <w:rPr>
                <w:ins w:id="95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5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SASN*</w:t>
              </w:r>
            </w:ins>
          </w:p>
        </w:tc>
        <w:tc>
          <w:tcPr>
            <w:tcW w:w="1080" w:type="dxa"/>
            <w:tcPrChange w:id="955" w:author="Anderson, JaQir" w:date="2017-11-20T08:50:00Z">
              <w:tcPr>
                <w:tcW w:w="1080" w:type="dxa"/>
                <w:gridSpan w:val="2"/>
              </w:tcPr>
            </w:tcPrChange>
          </w:tcPr>
          <w:p w14:paraId="3680A834" w14:textId="77777777" w:rsidR="00E75128" w:rsidRDefault="00E75128" w:rsidP="000F4961">
            <w:pPr>
              <w:jc w:val="center"/>
              <w:rPr>
                <w:ins w:id="95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5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958" w:author="Anderson, JaQir" w:date="2017-11-20T08:50:00Z">
              <w:tcPr>
                <w:tcW w:w="7020" w:type="dxa"/>
                <w:gridSpan w:val="2"/>
              </w:tcPr>
            </w:tcPrChange>
          </w:tcPr>
          <w:p w14:paraId="00C19FD9" w14:textId="77777777" w:rsidR="00E75128" w:rsidRDefault="00E75128" w:rsidP="000F4961">
            <w:pPr>
              <w:rPr>
                <w:ins w:id="95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ins w:id="960" w:author="Anderson" w:date="2017-07-24T15:10:00Z">
                  <w:r>
                    <w:rPr>
                      <w:rFonts w:ascii="Arial" w:hAnsi="Arial"/>
                      <w:b/>
                      <w:sz w:val="14"/>
                    </w:rPr>
                    <w:t>Service Address Street</w:t>
                  </w:r>
                </w:ins>
              </w:smartTag>
            </w:smartTag>
            <w:ins w:id="961" w:author="Anderson" w:date="2017-07-24T15:10:00Z">
              <w:r>
                <w:rPr>
                  <w:rFonts w:ascii="Arial" w:hAnsi="Arial"/>
                  <w:b/>
                  <w:sz w:val="14"/>
                </w:rPr>
                <w:t xml:space="preserve"> Name</w:t>
              </w:r>
            </w:ins>
          </w:p>
        </w:tc>
        <w:tc>
          <w:tcPr>
            <w:tcW w:w="540" w:type="dxa"/>
            <w:tcPrChange w:id="962" w:author="Anderson, JaQir" w:date="2017-11-20T08:50:00Z">
              <w:tcPr>
                <w:tcW w:w="540" w:type="dxa"/>
                <w:gridSpan w:val="3"/>
              </w:tcPr>
            </w:tcPrChange>
          </w:tcPr>
          <w:p w14:paraId="1F1DE9DA" w14:textId="77777777" w:rsidR="00E75128" w:rsidRDefault="00E75128" w:rsidP="000F4961">
            <w:pPr>
              <w:jc w:val="center"/>
              <w:rPr>
                <w:ins w:id="96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6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540" w:type="dxa"/>
            <w:tcPrChange w:id="965" w:author="Anderson, JaQir" w:date="2017-11-20T08:50:00Z">
              <w:tcPr>
                <w:tcW w:w="540" w:type="dxa"/>
                <w:gridSpan w:val="3"/>
              </w:tcPr>
            </w:tcPrChange>
          </w:tcPr>
          <w:p w14:paraId="59A11581" w14:textId="77777777" w:rsidR="00E75128" w:rsidRDefault="00E75128" w:rsidP="000F4961">
            <w:pPr>
              <w:jc w:val="center"/>
              <w:rPr>
                <w:ins w:id="96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6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968" w:author="Anderson, JaQir" w:date="2017-11-20T08:50:00Z">
              <w:tcPr>
                <w:tcW w:w="1890" w:type="dxa"/>
                <w:gridSpan w:val="3"/>
              </w:tcPr>
            </w:tcPrChange>
          </w:tcPr>
          <w:p w14:paraId="13C2DBE2" w14:textId="77777777" w:rsidR="00E75128" w:rsidRDefault="00E75128" w:rsidP="000F4961">
            <w:pPr>
              <w:rPr>
                <w:ins w:id="96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1BF50CB" w14:textId="77777777" w:rsidTr="000C0217">
        <w:tblPrEx>
          <w:tblCellMar>
            <w:top w:w="0" w:type="dxa"/>
            <w:bottom w:w="0" w:type="dxa"/>
          </w:tblCellMar>
          <w:tblPrExChange w:id="97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971" w:author="Anderson" w:date="2017-07-24T15:10:00Z"/>
          <w:trPrChange w:id="97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973" w:author="Anderson, JaQir" w:date="2017-11-20T08:50:00Z">
              <w:tcPr>
                <w:tcW w:w="810" w:type="dxa"/>
                <w:gridSpan w:val="2"/>
              </w:tcPr>
            </w:tcPrChange>
          </w:tcPr>
          <w:p w14:paraId="281E4C80" w14:textId="77777777" w:rsidR="00E75128" w:rsidRDefault="00E75128" w:rsidP="000F4961">
            <w:pPr>
              <w:jc w:val="center"/>
              <w:rPr>
                <w:ins w:id="97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7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lastRenderedPageBreak/>
                <w:t>LR22</w:t>
              </w:r>
            </w:ins>
          </w:p>
        </w:tc>
        <w:tc>
          <w:tcPr>
            <w:tcW w:w="540" w:type="dxa"/>
            <w:tcPrChange w:id="976" w:author="Anderson, JaQir" w:date="2017-11-20T08:50:00Z">
              <w:tcPr>
                <w:tcW w:w="540" w:type="dxa"/>
                <w:gridSpan w:val="2"/>
              </w:tcPr>
            </w:tcPrChange>
          </w:tcPr>
          <w:p w14:paraId="2D699E1F" w14:textId="77777777" w:rsidR="00E75128" w:rsidRDefault="00E75128" w:rsidP="000F4961">
            <w:pPr>
              <w:jc w:val="center"/>
              <w:rPr>
                <w:ins w:id="97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7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18</w:t>
              </w:r>
            </w:ins>
          </w:p>
        </w:tc>
        <w:tc>
          <w:tcPr>
            <w:tcW w:w="2700" w:type="dxa"/>
            <w:tcPrChange w:id="979" w:author="Anderson, JaQir" w:date="2017-11-20T08:50:00Z">
              <w:tcPr>
                <w:tcW w:w="2700" w:type="dxa"/>
                <w:gridSpan w:val="2"/>
              </w:tcPr>
            </w:tcPrChange>
          </w:tcPr>
          <w:p w14:paraId="47E3DA03" w14:textId="77777777" w:rsidR="00E75128" w:rsidRDefault="00E75128" w:rsidP="000F4961">
            <w:pPr>
              <w:rPr>
                <w:ins w:id="98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8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SATH*</w:t>
              </w:r>
            </w:ins>
          </w:p>
        </w:tc>
        <w:tc>
          <w:tcPr>
            <w:tcW w:w="1080" w:type="dxa"/>
            <w:tcPrChange w:id="982" w:author="Anderson, JaQir" w:date="2017-11-20T08:50:00Z">
              <w:tcPr>
                <w:tcW w:w="1080" w:type="dxa"/>
                <w:gridSpan w:val="2"/>
              </w:tcPr>
            </w:tcPrChange>
          </w:tcPr>
          <w:p w14:paraId="0B2F7B43" w14:textId="77777777" w:rsidR="00E75128" w:rsidRDefault="00E75128" w:rsidP="000F4961">
            <w:pPr>
              <w:jc w:val="center"/>
              <w:rPr>
                <w:ins w:id="98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8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985" w:author="Anderson, JaQir" w:date="2017-11-20T08:50:00Z">
              <w:tcPr>
                <w:tcW w:w="7020" w:type="dxa"/>
                <w:gridSpan w:val="2"/>
              </w:tcPr>
            </w:tcPrChange>
          </w:tcPr>
          <w:p w14:paraId="37986878" w14:textId="77777777" w:rsidR="00E75128" w:rsidRDefault="00E75128" w:rsidP="000F4961">
            <w:pPr>
              <w:rPr>
                <w:ins w:id="98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ins w:id="987" w:author="Anderson" w:date="2017-07-24T15:10:00Z">
                  <w:r>
                    <w:rPr>
                      <w:rFonts w:ascii="Arial" w:hAnsi="Arial"/>
                      <w:b/>
                      <w:sz w:val="14"/>
                    </w:rPr>
                    <w:t>Service Address Street</w:t>
                  </w:r>
                </w:ins>
              </w:smartTag>
            </w:smartTag>
            <w:ins w:id="988" w:author="Anderson" w:date="2017-07-24T15:10:00Z">
              <w:r>
                <w:rPr>
                  <w:rFonts w:ascii="Arial" w:hAnsi="Arial"/>
                  <w:b/>
                  <w:sz w:val="14"/>
                </w:rPr>
                <w:t xml:space="preserve"> Type</w:t>
              </w:r>
            </w:ins>
          </w:p>
        </w:tc>
        <w:tc>
          <w:tcPr>
            <w:tcW w:w="540" w:type="dxa"/>
            <w:tcPrChange w:id="989" w:author="Anderson, JaQir" w:date="2017-11-20T08:50:00Z">
              <w:tcPr>
                <w:tcW w:w="540" w:type="dxa"/>
                <w:gridSpan w:val="3"/>
              </w:tcPr>
            </w:tcPrChange>
          </w:tcPr>
          <w:p w14:paraId="6CECA719" w14:textId="77777777" w:rsidR="00E75128" w:rsidRDefault="00E75128" w:rsidP="000F4961">
            <w:pPr>
              <w:jc w:val="center"/>
              <w:rPr>
                <w:ins w:id="99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9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992" w:author="Anderson, JaQir" w:date="2017-11-20T08:50:00Z">
              <w:tcPr>
                <w:tcW w:w="540" w:type="dxa"/>
                <w:gridSpan w:val="3"/>
              </w:tcPr>
            </w:tcPrChange>
          </w:tcPr>
          <w:p w14:paraId="4DD34C50" w14:textId="77777777" w:rsidR="00E75128" w:rsidRDefault="00E75128" w:rsidP="000F4961">
            <w:pPr>
              <w:jc w:val="center"/>
              <w:rPr>
                <w:ins w:id="99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99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995" w:author="Anderson, JaQir" w:date="2017-11-20T08:50:00Z">
              <w:tcPr>
                <w:tcW w:w="1890" w:type="dxa"/>
                <w:gridSpan w:val="3"/>
              </w:tcPr>
            </w:tcPrChange>
          </w:tcPr>
          <w:p w14:paraId="3E2377FF" w14:textId="77777777" w:rsidR="00E75128" w:rsidRDefault="00E75128" w:rsidP="000F4961">
            <w:pPr>
              <w:rPr>
                <w:ins w:id="99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E1A01ED" w14:textId="77777777" w:rsidTr="000C0217">
        <w:tblPrEx>
          <w:tblCellMar>
            <w:top w:w="0" w:type="dxa"/>
            <w:bottom w:w="0" w:type="dxa"/>
          </w:tblCellMar>
          <w:tblPrExChange w:id="99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998" w:author="Anderson" w:date="2017-07-24T15:10:00Z"/>
          <w:trPrChange w:id="99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000" w:author="Anderson, JaQir" w:date="2017-11-20T08:50:00Z">
              <w:tcPr>
                <w:tcW w:w="810" w:type="dxa"/>
                <w:gridSpan w:val="2"/>
              </w:tcPr>
            </w:tcPrChange>
          </w:tcPr>
          <w:p w14:paraId="538B6FCF" w14:textId="77777777" w:rsidR="00E75128" w:rsidRDefault="00E75128" w:rsidP="000F4961">
            <w:pPr>
              <w:jc w:val="center"/>
              <w:rPr>
                <w:ins w:id="100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0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LR23</w:t>
              </w:r>
            </w:ins>
          </w:p>
        </w:tc>
        <w:tc>
          <w:tcPr>
            <w:tcW w:w="540" w:type="dxa"/>
            <w:tcPrChange w:id="1003" w:author="Anderson, JaQir" w:date="2017-11-20T08:50:00Z">
              <w:tcPr>
                <w:tcW w:w="540" w:type="dxa"/>
                <w:gridSpan w:val="2"/>
              </w:tcPr>
            </w:tcPrChange>
          </w:tcPr>
          <w:p w14:paraId="274D3FFA" w14:textId="77777777" w:rsidR="00E75128" w:rsidRDefault="00E75128" w:rsidP="000F4961">
            <w:pPr>
              <w:jc w:val="center"/>
              <w:rPr>
                <w:ins w:id="100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0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19</w:t>
              </w:r>
            </w:ins>
          </w:p>
        </w:tc>
        <w:tc>
          <w:tcPr>
            <w:tcW w:w="2700" w:type="dxa"/>
            <w:tcPrChange w:id="1006" w:author="Anderson, JaQir" w:date="2017-11-20T08:50:00Z">
              <w:tcPr>
                <w:tcW w:w="2700" w:type="dxa"/>
                <w:gridSpan w:val="2"/>
              </w:tcPr>
            </w:tcPrChange>
          </w:tcPr>
          <w:p w14:paraId="599C2340" w14:textId="77777777" w:rsidR="00E75128" w:rsidRDefault="00E75128" w:rsidP="000F4961">
            <w:pPr>
              <w:rPr>
                <w:ins w:id="100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0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SASS*</w:t>
              </w:r>
            </w:ins>
          </w:p>
        </w:tc>
        <w:tc>
          <w:tcPr>
            <w:tcW w:w="1080" w:type="dxa"/>
            <w:tcPrChange w:id="1009" w:author="Anderson, JaQir" w:date="2017-11-20T08:50:00Z">
              <w:tcPr>
                <w:tcW w:w="1080" w:type="dxa"/>
                <w:gridSpan w:val="2"/>
              </w:tcPr>
            </w:tcPrChange>
          </w:tcPr>
          <w:p w14:paraId="56012863" w14:textId="77777777" w:rsidR="00E75128" w:rsidRDefault="00E75128" w:rsidP="000F4961">
            <w:pPr>
              <w:jc w:val="center"/>
              <w:rPr>
                <w:ins w:id="101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1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012" w:author="Anderson, JaQir" w:date="2017-11-20T08:50:00Z">
              <w:tcPr>
                <w:tcW w:w="7020" w:type="dxa"/>
                <w:gridSpan w:val="2"/>
              </w:tcPr>
            </w:tcPrChange>
          </w:tcPr>
          <w:p w14:paraId="05774B84" w14:textId="77777777" w:rsidR="00E75128" w:rsidRDefault="00E75128" w:rsidP="000F4961">
            <w:pPr>
              <w:rPr>
                <w:ins w:id="101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ins w:id="1014" w:author="Anderson" w:date="2017-07-24T15:10:00Z">
                  <w:r>
                    <w:rPr>
                      <w:rFonts w:ascii="Arial" w:hAnsi="Arial"/>
                      <w:b/>
                      <w:sz w:val="14"/>
                    </w:rPr>
                    <w:t>Service Address Street</w:t>
                  </w:r>
                </w:ins>
              </w:smartTag>
            </w:smartTag>
            <w:ins w:id="1015" w:author="Anderson" w:date="2017-07-24T15:10:00Z">
              <w:r>
                <w:rPr>
                  <w:rFonts w:ascii="Arial" w:hAnsi="Arial"/>
                  <w:b/>
                  <w:sz w:val="14"/>
                </w:rPr>
                <w:t xml:space="preserve"> Suffix</w:t>
              </w:r>
            </w:ins>
          </w:p>
        </w:tc>
        <w:tc>
          <w:tcPr>
            <w:tcW w:w="540" w:type="dxa"/>
            <w:tcPrChange w:id="1016" w:author="Anderson, JaQir" w:date="2017-11-20T08:50:00Z">
              <w:tcPr>
                <w:tcW w:w="540" w:type="dxa"/>
                <w:gridSpan w:val="3"/>
              </w:tcPr>
            </w:tcPrChange>
          </w:tcPr>
          <w:p w14:paraId="4C98A97F" w14:textId="77777777" w:rsidR="00E75128" w:rsidRDefault="00E75128" w:rsidP="000F4961">
            <w:pPr>
              <w:jc w:val="center"/>
              <w:rPr>
                <w:ins w:id="101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1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1019" w:author="Anderson, JaQir" w:date="2017-11-20T08:50:00Z">
              <w:tcPr>
                <w:tcW w:w="540" w:type="dxa"/>
                <w:gridSpan w:val="3"/>
              </w:tcPr>
            </w:tcPrChange>
          </w:tcPr>
          <w:p w14:paraId="17AB3CDD" w14:textId="77777777" w:rsidR="00E75128" w:rsidRDefault="00E75128" w:rsidP="000F4961">
            <w:pPr>
              <w:jc w:val="center"/>
              <w:rPr>
                <w:ins w:id="102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2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022" w:author="Anderson, JaQir" w:date="2017-11-20T08:50:00Z">
              <w:tcPr>
                <w:tcW w:w="1890" w:type="dxa"/>
                <w:gridSpan w:val="3"/>
              </w:tcPr>
            </w:tcPrChange>
          </w:tcPr>
          <w:p w14:paraId="1F4AA7F4" w14:textId="77777777" w:rsidR="00E75128" w:rsidRDefault="00E75128" w:rsidP="000F4961">
            <w:pPr>
              <w:rPr>
                <w:ins w:id="102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A104198" w14:textId="77777777" w:rsidTr="000C0217">
        <w:tblPrEx>
          <w:tblCellMar>
            <w:top w:w="0" w:type="dxa"/>
            <w:bottom w:w="0" w:type="dxa"/>
          </w:tblCellMar>
          <w:tblPrExChange w:id="102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025" w:author="Anderson" w:date="2017-07-24T15:10:00Z"/>
          <w:trPrChange w:id="102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027" w:author="Anderson, JaQir" w:date="2017-11-20T08:50:00Z">
              <w:tcPr>
                <w:tcW w:w="810" w:type="dxa"/>
                <w:gridSpan w:val="2"/>
              </w:tcPr>
            </w:tcPrChange>
          </w:tcPr>
          <w:p w14:paraId="16C8A31D" w14:textId="77777777" w:rsidR="00E75128" w:rsidRDefault="00E75128" w:rsidP="000F4961">
            <w:pPr>
              <w:jc w:val="center"/>
              <w:rPr>
                <w:ins w:id="102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2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LR24</w:t>
              </w:r>
            </w:ins>
          </w:p>
        </w:tc>
        <w:tc>
          <w:tcPr>
            <w:tcW w:w="540" w:type="dxa"/>
            <w:tcPrChange w:id="1030" w:author="Anderson, JaQir" w:date="2017-11-20T08:50:00Z">
              <w:tcPr>
                <w:tcW w:w="540" w:type="dxa"/>
                <w:gridSpan w:val="2"/>
              </w:tcPr>
            </w:tcPrChange>
          </w:tcPr>
          <w:p w14:paraId="2A2643FD" w14:textId="77777777" w:rsidR="00E75128" w:rsidRDefault="00E75128" w:rsidP="000F4961">
            <w:pPr>
              <w:jc w:val="center"/>
              <w:rPr>
                <w:ins w:id="103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3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2700" w:type="dxa"/>
            <w:tcPrChange w:id="1033" w:author="Anderson, JaQir" w:date="2017-11-20T08:50:00Z">
              <w:tcPr>
                <w:tcW w:w="2700" w:type="dxa"/>
                <w:gridSpan w:val="2"/>
              </w:tcPr>
            </w:tcPrChange>
          </w:tcPr>
          <w:p w14:paraId="190AFA15" w14:textId="77777777" w:rsidR="00E75128" w:rsidRDefault="00E75128" w:rsidP="000F4961">
            <w:pPr>
              <w:rPr>
                <w:ins w:id="103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3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LD1*</w:t>
              </w:r>
            </w:ins>
          </w:p>
        </w:tc>
        <w:tc>
          <w:tcPr>
            <w:tcW w:w="1080" w:type="dxa"/>
            <w:tcPrChange w:id="1036" w:author="Anderson, JaQir" w:date="2017-11-20T08:50:00Z">
              <w:tcPr>
                <w:tcW w:w="1080" w:type="dxa"/>
                <w:gridSpan w:val="2"/>
              </w:tcPr>
            </w:tcPrChange>
          </w:tcPr>
          <w:p w14:paraId="5528C1CF" w14:textId="77777777" w:rsidR="00E75128" w:rsidRDefault="00E75128" w:rsidP="000F4961">
            <w:pPr>
              <w:jc w:val="center"/>
              <w:rPr>
                <w:ins w:id="103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3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039" w:author="Anderson, JaQir" w:date="2017-11-20T08:50:00Z">
              <w:tcPr>
                <w:tcW w:w="7020" w:type="dxa"/>
                <w:gridSpan w:val="2"/>
              </w:tcPr>
            </w:tcPrChange>
          </w:tcPr>
          <w:p w14:paraId="179FF54C" w14:textId="77777777" w:rsidR="00E75128" w:rsidRDefault="00E75128" w:rsidP="000F4961">
            <w:pPr>
              <w:rPr>
                <w:ins w:id="104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41" w:author="Anderson" w:date="2017-07-24T15:10:00Z">
              <w:r>
                <w:rPr>
                  <w:rFonts w:ascii="Arial" w:hAnsi="Arial"/>
                  <w:b/>
                  <w:sz w:val="14"/>
                </w:rPr>
                <w:t>Location Designator 1</w:t>
              </w:r>
            </w:ins>
          </w:p>
        </w:tc>
        <w:tc>
          <w:tcPr>
            <w:tcW w:w="540" w:type="dxa"/>
            <w:tcPrChange w:id="1042" w:author="Anderson, JaQir" w:date="2017-11-20T08:50:00Z">
              <w:tcPr>
                <w:tcW w:w="540" w:type="dxa"/>
                <w:gridSpan w:val="3"/>
              </w:tcPr>
            </w:tcPrChange>
          </w:tcPr>
          <w:p w14:paraId="6E9228F1" w14:textId="77777777" w:rsidR="00E75128" w:rsidRDefault="00E75128" w:rsidP="000F4961">
            <w:pPr>
              <w:jc w:val="center"/>
              <w:rPr>
                <w:ins w:id="104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4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045" w:author="Anderson, JaQir" w:date="2017-11-20T08:50:00Z">
              <w:tcPr>
                <w:tcW w:w="540" w:type="dxa"/>
                <w:gridSpan w:val="3"/>
              </w:tcPr>
            </w:tcPrChange>
          </w:tcPr>
          <w:p w14:paraId="78399890" w14:textId="77777777" w:rsidR="00E75128" w:rsidRDefault="00E75128" w:rsidP="000F4961">
            <w:pPr>
              <w:jc w:val="center"/>
              <w:rPr>
                <w:ins w:id="104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4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048" w:author="Anderson, JaQir" w:date="2017-11-20T08:50:00Z">
              <w:tcPr>
                <w:tcW w:w="1890" w:type="dxa"/>
                <w:gridSpan w:val="3"/>
              </w:tcPr>
            </w:tcPrChange>
          </w:tcPr>
          <w:p w14:paraId="549EC59F" w14:textId="77777777" w:rsidR="00E75128" w:rsidRDefault="00E75128" w:rsidP="000F4961">
            <w:pPr>
              <w:rPr>
                <w:ins w:id="104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8DBF40B" w14:textId="77777777" w:rsidTr="000C0217">
        <w:tblPrEx>
          <w:tblCellMar>
            <w:top w:w="0" w:type="dxa"/>
            <w:bottom w:w="0" w:type="dxa"/>
          </w:tblCellMar>
          <w:tblPrExChange w:id="105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051" w:author="Anderson" w:date="2017-07-24T15:10:00Z"/>
          <w:trPrChange w:id="105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053" w:author="Anderson, JaQir" w:date="2017-11-20T08:50:00Z">
              <w:tcPr>
                <w:tcW w:w="810" w:type="dxa"/>
                <w:gridSpan w:val="2"/>
              </w:tcPr>
            </w:tcPrChange>
          </w:tcPr>
          <w:p w14:paraId="0CB16673" w14:textId="77777777" w:rsidR="00E75128" w:rsidRDefault="00E75128" w:rsidP="000F4961">
            <w:pPr>
              <w:jc w:val="center"/>
              <w:rPr>
                <w:ins w:id="105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5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LR25</w:t>
              </w:r>
            </w:ins>
          </w:p>
        </w:tc>
        <w:tc>
          <w:tcPr>
            <w:tcW w:w="540" w:type="dxa"/>
            <w:tcPrChange w:id="1056" w:author="Anderson, JaQir" w:date="2017-11-20T08:50:00Z">
              <w:tcPr>
                <w:tcW w:w="540" w:type="dxa"/>
                <w:gridSpan w:val="2"/>
              </w:tcPr>
            </w:tcPrChange>
          </w:tcPr>
          <w:p w14:paraId="0CB3F16B" w14:textId="77777777" w:rsidR="00E75128" w:rsidRDefault="00E75128" w:rsidP="000F4961">
            <w:pPr>
              <w:jc w:val="center"/>
              <w:rPr>
                <w:ins w:id="105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5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21</w:t>
              </w:r>
            </w:ins>
          </w:p>
        </w:tc>
        <w:tc>
          <w:tcPr>
            <w:tcW w:w="2700" w:type="dxa"/>
            <w:tcPrChange w:id="1059" w:author="Anderson, JaQir" w:date="2017-11-20T08:50:00Z">
              <w:tcPr>
                <w:tcW w:w="2700" w:type="dxa"/>
                <w:gridSpan w:val="2"/>
              </w:tcPr>
            </w:tcPrChange>
          </w:tcPr>
          <w:p w14:paraId="6E414CB7" w14:textId="77777777" w:rsidR="00E75128" w:rsidRDefault="00E75128" w:rsidP="000F4961">
            <w:pPr>
              <w:rPr>
                <w:ins w:id="106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6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LV1*</w:t>
              </w:r>
            </w:ins>
          </w:p>
        </w:tc>
        <w:tc>
          <w:tcPr>
            <w:tcW w:w="1080" w:type="dxa"/>
            <w:tcPrChange w:id="1062" w:author="Anderson, JaQir" w:date="2017-11-20T08:50:00Z">
              <w:tcPr>
                <w:tcW w:w="1080" w:type="dxa"/>
                <w:gridSpan w:val="2"/>
              </w:tcPr>
            </w:tcPrChange>
          </w:tcPr>
          <w:p w14:paraId="5A29072F" w14:textId="77777777" w:rsidR="00E75128" w:rsidRDefault="00E75128" w:rsidP="000F4961">
            <w:pPr>
              <w:jc w:val="center"/>
              <w:rPr>
                <w:ins w:id="106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6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065" w:author="Anderson, JaQir" w:date="2017-11-20T08:50:00Z">
              <w:tcPr>
                <w:tcW w:w="7020" w:type="dxa"/>
                <w:gridSpan w:val="2"/>
              </w:tcPr>
            </w:tcPrChange>
          </w:tcPr>
          <w:p w14:paraId="730575E8" w14:textId="77777777" w:rsidR="00E75128" w:rsidRDefault="00E75128" w:rsidP="000F4961">
            <w:pPr>
              <w:rPr>
                <w:ins w:id="106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67" w:author="Anderson" w:date="2017-07-24T15:10:00Z">
              <w:r>
                <w:rPr>
                  <w:rFonts w:ascii="Arial" w:hAnsi="Arial"/>
                  <w:b/>
                  <w:sz w:val="14"/>
                </w:rPr>
                <w:t>Location Value 1</w:t>
              </w:r>
            </w:ins>
          </w:p>
        </w:tc>
        <w:tc>
          <w:tcPr>
            <w:tcW w:w="540" w:type="dxa"/>
            <w:tcPrChange w:id="1068" w:author="Anderson, JaQir" w:date="2017-11-20T08:50:00Z">
              <w:tcPr>
                <w:tcW w:w="540" w:type="dxa"/>
                <w:gridSpan w:val="3"/>
              </w:tcPr>
            </w:tcPrChange>
          </w:tcPr>
          <w:p w14:paraId="33892B56" w14:textId="77777777" w:rsidR="00E75128" w:rsidRDefault="00E75128" w:rsidP="000F4961">
            <w:pPr>
              <w:jc w:val="center"/>
              <w:rPr>
                <w:ins w:id="106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7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071" w:author="Anderson, JaQir" w:date="2017-11-20T08:50:00Z">
              <w:tcPr>
                <w:tcW w:w="540" w:type="dxa"/>
                <w:gridSpan w:val="3"/>
              </w:tcPr>
            </w:tcPrChange>
          </w:tcPr>
          <w:p w14:paraId="30504501" w14:textId="77777777" w:rsidR="00E75128" w:rsidRDefault="00E75128" w:rsidP="000F4961">
            <w:pPr>
              <w:jc w:val="center"/>
              <w:rPr>
                <w:ins w:id="107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7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074" w:author="Anderson, JaQir" w:date="2017-11-20T08:50:00Z">
              <w:tcPr>
                <w:tcW w:w="1890" w:type="dxa"/>
                <w:gridSpan w:val="3"/>
              </w:tcPr>
            </w:tcPrChange>
          </w:tcPr>
          <w:p w14:paraId="12740B23" w14:textId="77777777" w:rsidR="00E75128" w:rsidRDefault="00E75128" w:rsidP="000F4961">
            <w:pPr>
              <w:rPr>
                <w:ins w:id="107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04F6619" w14:textId="77777777" w:rsidTr="000C0217">
        <w:tblPrEx>
          <w:tblCellMar>
            <w:top w:w="0" w:type="dxa"/>
            <w:bottom w:w="0" w:type="dxa"/>
          </w:tblCellMar>
          <w:tblPrExChange w:id="107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077" w:author="Anderson" w:date="2017-07-24T15:10:00Z"/>
          <w:trPrChange w:id="107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079" w:author="Anderson, JaQir" w:date="2017-11-20T08:50:00Z">
              <w:tcPr>
                <w:tcW w:w="810" w:type="dxa"/>
                <w:gridSpan w:val="2"/>
              </w:tcPr>
            </w:tcPrChange>
          </w:tcPr>
          <w:p w14:paraId="792DF18E" w14:textId="77777777" w:rsidR="00E75128" w:rsidRDefault="00E75128" w:rsidP="000F4961">
            <w:pPr>
              <w:jc w:val="center"/>
              <w:rPr>
                <w:ins w:id="108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8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LR26</w:t>
              </w:r>
            </w:ins>
          </w:p>
        </w:tc>
        <w:tc>
          <w:tcPr>
            <w:tcW w:w="540" w:type="dxa"/>
            <w:tcPrChange w:id="1082" w:author="Anderson, JaQir" w:date="2017-11-20T08:50:00Z">
              <w:tcPr>
                <w:tcW w:w="540" w:type="dxa"/>
                <w:gridSpan w:val="2"/>
              </w:tcPr>
            </w:tcPrChange>
          </w:tcPr>
          <w:p w14:paraId="7298D130" w14:textId="77777777" w:rsidR="00E75128" w:rsidRDefault="00E75128" w:rsidP="000F4961">
            <w:pPr>
              <w:jc w:val="center"/>
              <w:rPr>
                <w:ins w:id="108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8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22</w:t>
              </w:r>
            </w:ins>
          </w:p>
        </w:tc>
        <w:tc>
          <w:tcPr>
            <w:tcW w:w="2700" w:type="dxa"/>
            <w:tcPrChange w:id="1085" w:author="Anderson, JaQir" w:date="2017-11-20T08:50:00Z">
              <w:tcPr>
                <w:tcW w:w="2700" w:type="dxa"/>
                <w:gridSpan w:val="2"/>
              </w:tcPr>
            </w:tcPrChange>
          </w:tcPr>
          <w:p w14:paraId="6B9E2156" w14:textId="77777777" w:rsidR="00E75128" w:rsidRDefault="00E75128" w:rsidP="000F4961">
            <w:pPr>
              <w:rPr>
                <w:ins w:id="108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8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LD2*</w:t>
              </w:r>
            </w:ins>
          </w:p>
        </w:tc>
        <w:tc>
          <w:tcPr>
            <w:tcW w:w="1080" w:type="dxa"/>
            <w:tcPrChange w:id="1088" w:author="Anderson, JaQir" w:date="2017-11-20T08:50:00Z">
              <w:tcPr>
                <w:tcW w:w="1080" w:type="dxa"/>
                <w:gridSpan w:val="2"/>
              </w:tcPr>
            </w:tcPrChange>
          </w:tcPr>
          <w:p w14:paraId="2C71C6AC" w14:textId="77777777" w:rsidR="00E75128" w:rsidRDefault="00E75128" w:rsidP="000F4961">
            <w:pPr>
              <w:jc w:val="center"/>
              <w:rPr>
                <w:ins w:id="108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9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091" w:author="Anderson, JaQir" w:date="2017-11-20T08:50:00Z">
              <w:tcPr>
                <w:tcW w:w="7020" w:type="dxa"/>
                <w:gridSpan w:val="2"/>
              </w:tcPr>
            </w:tcPrChange>
          </w:tcPr>
          <w:p w14:paraId="23DF73A7" w14:textId="77777777" w:rsidR="00E75128" w:rsidRDefault="00E75128" w:rsidP="000F4961">
            <w:pPr>
              <w:rPr>
                <w:ins w:id="109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93" w:author="Anderson" w:date="2017-07-24T15:10:00Z">
              <w:r>
                <w:rPr>
                  <w:rFonts w:ascii="Arial" w:hAnsi="Arial"/>
                  <w:b/>
                  <w:sz w:val="14"/>
                </w:rPr>
                <w:t>Location Designator 2</w:t>
              </w:r>
            </w:ins>
          </w:p>
        </w:tc>
        <w:tc>
          <w:tcPr>
            <w:tcW w:w="540" w:type="dxa"/>
            <w:tcPrChange w:id="1094" w:author="Anderson, JaQir" w:date="2017-11-20T08:50:00Z">
              <w:tcPr>
                <w:tcW w:w="540" w:type="dxa"/>
                <w:gridSpan w:val="3"/>
              </w:tcPr>
            </w:tcPrChange>
          </w:tcPr>
          <w:p w14:paraId="4E6485DD" w14:textId="77777777" w:rsidR="00E75128" w:rsidRDefault="00E75128" w:rsidP="000F4961">
            <w:pPr>
              <w:jc w:val="center"/>
              <w:rPr>
                <w:ins w:id="109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9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097" w:author="Anderson, JaQir" w:date="2017-11-20T08:50:00Z">
              <w:tcPr>
                <w:tcW w:w="540" w:type="dxa"/>
                <w:gridSpan w:val="3"/>
              </w:tcPr>
            </w:tcPrChange>
          </w:tcPr>
          <w:p w14:paraId="017051F8" w14:textId="77777777" w:rsidR="00E75128" w:rsidRDefault="00E75128" w:rsidP="000F4961">
            <w:pPr>
              <w:jc w:val="center"/>
              <w:rPr>
                <w:ins w:id="109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09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100" w:author="Anderson, JaQir" w:date="2017-11-20T08:50:00Z">
              <w:tcPr>
                <w:tcW w:w="1890" w:type="dxa"/>
                <w:gridSpan w:val="3"/>
              </w:tcPr>
            </w:tcPrChange>
          </w:tcPr>
          <w:p w14:paraId="4D055309" w14:textId="77777777" w:rsidR="00E75128" w:rsidRDefault="00E75128" w:rsidP="000F4961">
            <w:pPr>
              <w:rPr>
                <w:ins w:id="110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B77177A" w14:textId="77777777" w:rsidTr="000C0217">
        <w:tblPrEx>
          <w:tblCellMar>
            <w:top w:w="0" w:type="dxa"/>
            <w:bottom w:w="0" w:type="dxa"/>
          </w:tblCellMar>
          <w:tblPrExChange w:id="110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103" w:author="Anderson" w:date="2017-07-24T15:10:00Z"/>
          <w:trPrChange w:id="110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105" w:author="Anderson, JaQir" w:date="2017-11-20T08:50:00Z">
              <w:tcPr>
                <w:tcW w:w="810" w:type="dxa"/>
                <w:gridSpan w:val="2"/>
              </w:tcPr>
            </w:tcPrChange>
          </w:tcPr>
          <w:p w14:paraId="610CAC9D" w14:textId="77777777" w:rsidR="00E75128" w:rsidRDefault="00E75128" w:rsidP="000F4961">
            <w:pPr>
              <w:jc w:val="center"/>
              <w:rPr>
                <w:ins w:id="110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0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LR27</w:t>
              </w:r>
            </w:ins>
          </w:p>
        </w:tc>
        <w:tc>
          <w:tcPr>
            <w:tcW w:w="540" w:type="dxa"/>
            <w:tcPrChange w:id="1108" w:author="Anderson, JaQir" w:date="2017-11-20T08:50:00Z">
              <w:tcPr>
                <w:tcW w:w="540" w:type="dxa"/>
                <w:gridSpan w:val="2"/>
              </w:tcPr>
            </w:tcPrChange>
          </w:tcPr>
          <w:p w14:paraId="3E46F394" w14:textId="77777777" w:rsidR="00E75128" w:rsidRDefault="00E75128" w:rsidP="000F4961">
            <w:pPr>
              <w:jc w:val="center"/>
              <w:rPr>
                <w:ins w:id="110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1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23</w:t>
              </w:r>
            </w:ins>
          </w:p>
        </w:tc>
        <w:tc>
          <w:tcPr>
            <w:tcW w:w="2700" w:type="dxa"/>
            <w:tcPrChange w:id="1111" w:author="Anderson, JaQir" w:date="2017-11-20T08:50:00Z">
              <w:tcPr>
                <w:tcW w:w="2700" w:type="dxa"/>
                <w:gridSpan w:val="2"/>
              </w:tcPr>
            </w:tcPrChange>
          </w:tcPr>
          <w:p w14:paraId="42FB47DC" w14:textId="77777777" w:rsidR="00E75128" w:rsidRDefault="00E75128" w:rsidP="000F4961">
            <w:pPr>
              <w:rPr>
                <w:ins w:id="111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1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LV2*</w:t>
              </w:r>
            </w:ins>
          </w:p>
        </w:tc>
        <w:tc>
          <w:tcPr>
            <w:tcW w:w="1080" w:type="dxa"/>
            <w:tcPrChange w:id="1114" w:author="Anderson, JaQir" w:date="2017-11-20T08:50:00Z">
              <w:tcPr>
                <w:tcW w:w="1080" w:type="dxa"/>
                <w:gridSpan w:val="2"/>
              </w:tcPr>
            </w:tcPrChange>
          </w:tcPr>
          <w:p w14:paraId="3D00AD9F" w14:textId="77777777" w:rsidR="00E75128" w:rsidRDefault="00E75128" w:rsidP="000F4961">
            <w:pPr>
              <w:jc w:val="center"/>
              <w:rPr>
                <w:ins w:id="111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1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117" w:author="Anderson, JaQir" w:date="2017-11-20T08:50:00Z">
              <w:tcPr>
                <w:tcW w:w="7020" w:type="dxa"/>
                <w:gridSpan w:val="2"/>
              </w:tcPr>
            </w:tcPrChange>
          </w:tcPr>
          <w:p w14:paraId="5E117969" w14:textId="77777777" w:rsidR="00E75128" w:rsidRDefault="00E75128" w:rsidP="000F4961">
            <w:pPr>
              <w:rPr>
                <w:ins w:id="111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19" w:author="Anderson" w:date="2017-07-24T15:10:00Z">
              <w:r>
                <w:rPr>
                  <w:rFonts w:ascii="Arial" w:hAnsi="Arial"/>
                  <w:b/>
                  <w:sz w:val="14"/>
                </w:rPr>
                <w:t>Location Value 2</w:t>
              </w:r>
            </w:ins>
          </w:p>
        </w:tc>
        <w:tc>
          <w:tcPr>
            <w:tcW w:w="540" w:type="dxa"/>
            <w:tcPrChange w:id="1120" w:author="Anderson, JaQir" w:date="2017-11-20T08:50:00Z">
              <w:tcPr>
                <w:tcW w:w="540" w:type="dxa"/>
                <w:gridSpan w:val="3"/>
              </w:tcPr>
            </w:tcPrChange>
          </w:tcPr>
          <w:p w14:paraId="5F6BAA60" w14:textId="77777777" w:rsidR="00E75128" w:rsidRDefault="00E75128" w:rsidP="000F4961">
            <w:pPr>
              <w:jc w:val="center"/>
              <w:rPr>
                <w:ins w:id="112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2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123" w:author="Anderson, JaQir" w:date="2017-11-20T08:50:00Z">
              <w:tcPr>
                <w:tcW w:w="540" w:type="dxa"/>
                <w:gridSpan w:val="3"/>
              </w:tcPr>
            </w:tcPrChange>
          </w:tcPr>
          <w:p w14:paraId="40742108" w14:textId="77777777" w:rsidR="00E75128" w:rsidRDefault="00E75128" w:rsidP="000F4961">
            <w:pPr>
              <w:jc w:val="center"/>
              <w:rPr>
                <w:ins w:id="112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2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126" w:author="Anderson, JaQir" w:date="2017-11-20T08:50:00Z">
              <w:tcPr>
                <w:tcW w:w="1890" w:type="dxa"/>
                <w:gridSpan w:val="3"/>
              </w:tcPr>
            </w:tcPrChange>
          </w:tcPr>
          <w:p w14:paraId="422408EC" w14:textId="77777777" w:rsidR="00E75128" w:rsidRDefault="00E75128" w:rsidP="000F4961">
            <w:pPr>
              <w:rPr>
                <w:ins w:id="112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BFE1E07" w14:textId="77777777" w:rsidTr="000C0217">
        <w:tblPrEx>
          <w:tblCellMar>
            <w:top w:w="0" w:type="dxa"/>
            <w:bottom w:w="0" w:type="dxa"/>
          </w:tblCellMar>
          <w:tblPrExChange w:id="112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129" w:author="Anderson" w:date="2017-07-24T15:10:00Z"/>
          <w:trPrChange w:id="113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131" w:author="Anderson, JaQir" w:date="2017-11-20T08:50:00Z">
              <w:tcPr>
                <w:tcW w:w="810" w:type="dxa"/>
                <w:gridSpan w:val="2"/>
              </w:tcPr>
            </w:tcPrChange>
          </w:tcPr>
          <w:p w14:paraId="22CCAA0B" w14:textId="77777777" w:rsidR="00E75128" w:rsidRDefault="00E75128" w:rsidP="000F4961">
            <w:pPr>
              <w:jc w:val="center"/>
              <w:rPr>
                <w:ins w:id="113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3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LR28</w:t>
              </w:r>
            </w:ins>
          </w:p>
        </w:tc>
        <w:tc>
          <w:tcPr>
            <w:tcW w:w="540" w:type="dxa"/>
            <w:tcPrChange w:id="1134" w:author="Anderson, JaQir" w:date="2017-11-20T08:50:00Z">
              <w:tcPr>
                <w:tcW w:w="540" w:type="dxa"/>
                <w:gridSpan w:val="2"/>
              </w:tcPr>
            </w:tcPrChange>
          </w:tcPr>
          <w:p w14:paraId="20A43241" w14:textId="77777777" w:rsidR="00E75128" w:rsidRDefault="00E75128" w:rsidP="000F4961">
            <w:pPr>
              <w:jc w:val="center"/>
              <w:rPr>
                <w:ins w:id="113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3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24</w:t>
              </w:r>
            </w:ins>
          </w:p>
        </w:tc>
        <w:tc>
          <w:tcPr>
            <w:tcW w:w="2700" w:type="dxa"/>
            <w:tcPrChange w:id="1137" w:author="Anderson, JaQir" w:date="2017-11-20T08:50:00Z">
              <w:tcPr>
                <w:tcW w:w="2700" w:type="dxa"/>
                <w:gridSpan w:val="2"/>
              </w:tcPr>
            </w:tcPrChange>
          </w:tcPr>
          <w:p w14:paraId="56289B50" w14:textId="77777777" w:rsidR="00E75128" w:rsidRDefault="00E75128" w:rsidP="000F4961">
            <w:pPr>
              <w:rPr>
                <w:ins w:id="113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3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LD3*</w:t>
              </w:r>
            </w:ins>
          </w:p>
        </w:tc>
        <w:tc>
          <w:tcPr>
            <w:tcW w:w="1080" w:type="dxa"/>
            <w:tcPrChange w:id="1140" w:author="Anderson, JaQir" w:date="2017-11-20T08:50:00Z">
              <w:tcPr>
                <w:tcW w:w="1080" w:type="dxa"/>
                <w:gridSpan w:val="2"/>
              </w:tcPr>
            </w:tcPrChange>
          </w:tcPr>
          <w:p w14:paraId="6EDB32A3" w14:textId="77777777" w:rsidR="00E75128" w:rsidRDefault="00E75128" w:rsidP="000F4961">
            <w:pPr>
              <w:jc w:val="center"/>
              <w:rPr>
                <w:ins w:id="114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4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143" w:author="Anderson, JaQir" w:date="2017-11-20T08:50:00Z">
              <w:tcPr>
                <w:tcW w:w="7020" w:type="dxa"/>
                <w:gridSpan w:val="2"/>
              </w:tcPr>
            </w:tcPrChange>
          </w:tcPr>
          <w:p w14:paraId="6A328A9A" w14:textId="77777777" w:rsidR="00E75128" w:rsidRDefault="00E75128" w:rsidP="000F4961">
            <w:pPr>
              <w:rPr>
                <w:ins w:id="114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45" w:author="Anderson" w:date="2017-07-24T15:10:00Z">
              <w:r>
                <w:rPr>
                  <w:rFonts w:ascii="Arial" w:hAnsi="Arial"/>
                  <w:b/>
                  <w:sz w:val="14"/>
                </w:rPr>
                <w:t>Location Designator 3</w:t>
              </w:r>
            </w:ins>
          </w:p>
        </w:tc>
        <w:tc>
          <w:tcPr>
            <w:tcW w:w="540" w:type="dxa"/>
            <w:tcPrChange w:id="1146" w:author="Anderson, JaQir" w:date="2017-11-20T08:50:00Z">
              <w:tcPr>
                <w:tcW w:w="540" w:type="dxa"/>
                <w:gridSpan w:val="3"/>
              </w:tcPr>
            </w:tcPrChange>
          </w:tcPr>
          <w:p w14:paraId="2FFC2BA9" w14:textId="77777777" w:rsidR="00E75128" w:rsidRDefault="00E75128" w:rsidP="000F4961">
            <w:pPr>
              <w:jc w:val="center"/>
              <w:rPr>
                <w:ins w:id="114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4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149" w:author="Anderson, JaQir" w:date="2017-11-20T08:50:00Z">
              <w:tcPr>
                <w:tcW w:w="540" w:type="dxa"/>
                <w:gridSpan w:val="3"/>
              </w:tcPr>
            </w:tcPrChange>
          </w:tcPr>
          <w:p w14:paraId="7823B394" w14:textId="77777777" w:rsidR="00E75128" w:rsidRDefault="00E75128" w:rsidP="000F4961">
            <w:pPr>
              <w:jc w:val="center"/>
              <w:rPr>
                <w:ins w:id="115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5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152" w:author="Anderson, JaQir" w:date="2017-11-20T08:50:00Z">
              <w:tcPr>
                <w:tcW w:w="1890" w:type="dxa"/>
                <w:gridSpan w:val="3"/>
              </w:tcPr>
            </w:tcPrChange>
          </w:tcPr>
          <w:p w14:paraId="0CAD3605" w14:textId="77777777" w:rsidR="00E75128" w:rsidRDefault="00E75128" w:rsidP="000F4961">
            <w:pPr>
              <w:rPr>
                <w:ins w:id="115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CE0171D" w14:textId="77777777" w:rsidTr="000C0217">
        <w:tblPrEx>
          <w:tblCellMar>
            <w:top w:w="0" w:type="dxa"/>
            <w:bottom w:w="0" w:type="dxa"/>
          </w:tblCellMar>
          <w:tblPrExChange w:id="115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155" w:author="Anderson" w:date="2017-07-24T15:10:00Z"/>
          <w:trPrChange w:id="115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157" w:author="Anderson, JaQir" w:date="2017-11-20T08:50:00Z">
              <w:tcPr>
                <w:tcW w:w="810" w:type="dxa"/>
                <w:gridSpan w:val="2"/>
              </w:tcPr>
            </w:tcPrChange>
          </w:tcPr>
          <w:p w14:paraId="0ED2E5F0" w14:textId="77777777" w:rsidR="00E75128" w:rsidRDefault="00E75128" w:rsidP="000F4961">
            <w:pPr>
              <w:jc w:val="center"/>
              <w:rPr>
                <w:ins w:id="115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5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LR29</w:t>
              </w:r>
            </w:ins>
          </w:p>
        </w:tc>
        <w:tc>
          <w:tcPr>
            <w:tcW w:w="540" w:type="dxa"/>
            <w:tcPrChange w:id="1160" w:author="Anderson, JaQir" w:date="2017-11-20T08:50:00Z">
              <w:tcPr>
                <w:tcW w:w="540" w:type="dxa"/>
                <w:gridSpan w:val="2"/>
              </w:tcPr>
            </w:tcPrChange>
          </w:tcPr>
          <w:p w14:paraId="4BCBD12C" w14:textId="77777777" w:rsidR="00E75128" w:rsidRDefault="00E75128" w:rsidP="000F4961">
            <w:pPr>
              <w:jc w:val="center"/>
              <w:rPr>
                <w:ins w:id="116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6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</w:t>
              </w:r>
            </w:ins>
          </w:p>
        </w:tc>
        <w:tc>
          <w:tcPr>
            <w:tcW w:w="2700" w:type="dxa"/>
            <w:tcPrChange w:id="1163" w:author="Anderson, JaQir" w:date="2017-11-20T08:50:00Z">
              <w:tcPr>
                <w:tcW w:w="2700" w:type="dxa"/>
                <w:gridSpan w:val="2"/>
              </w:tcPr>
            </w:tcPrChange>
          </w:tcPr>
          <w:p w14:paraId="65246C89" w14:textId="77777777" w:rsidR="00E75128" w:rsidRDefault="00E75128" w:rsidP="000F4961">
            <w:pPr>
              <w:rPr>
                <w:ins w:id="116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6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LV3*</w:t>
              </w:r>
            </w:ins>
          </w:p>
        </w:tc>
        <w:tc>
          <w:tcPr>
            <w:tcW w:w="1080" w:type="dxa"/>
            <w:tcPrChange w:id="1166" w:author="Anderson, JaQir" w:date="2017-11-20T08:50:00Z">
              <w:tcPr>
                <w:tcW w:w="1080" w:type="dxa"/>
                <w:gridSpan w:val="2"/>
              </w:tcPr>
            </w:tcPrChange>
          </w:tcPr>
          <w:p w14:paraId="41649EA8" w14:textId="77777777" w:rsidR="00E75128" w:rsidRDefault="00E75128" w:rsidP="000F4961">
            <w:pPr>
              <w:jc w:val="center"/>
              <w:rPr>
                <w:ins w:id="116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6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169" w:author="Anderson, JaQir" w:date="2017-11-20T08:50:00Z">
              <w:tcPr>
                <w:tcW w:w="7020" w:type="dxa"/>
                <w:gridSpan w:val="2"/>
              </w:tcPr>
            </w:tcPrChange>
          </w:tcPr>
          <w:p w14:paraId="4C277988" w14:textId="77777777" w:rsidR="00E75128" w:rsidRDefault="00E75128" w:rsidP="000F4961">
            <w:pPr>
              <w:rPr>
                <w:ins w:id="117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71" w:author="Anderson" w:date="2017-07-24T15:10:00Z">
              <w:r>
                <w:rPr>
                  <w:rFonts w:ascii="Arial" w:hAnsi="Arial"/>
                  <w:b/>
                  <w:sz w:val="14"/>
                </w:rPr>
                <w:t>Location Value 3</w:t>
              </w:r>
            </w:ins>
          </w:p>
        </w:tc>
        <w:tc>
          <w:tcPr>
            <w:tcW w:w="540" w:type="dxa"/>
            <w:tcPrChange w:id="1172" w:author="Anderson, JaQir" w:date="2017-11-20T08:50:00Z">
              <w:tcPr>
                <w:tcW w:w="540" w:type="dxa"/>
                <w:gridSpan w:val="3"/>
              </w:tcPr>
            </w:tcPrChange>
          </w:tcPr>
          <w:p w14:paraId="216E42D4" w14:textId="77777777" w:rsidR="00E75128" w:rsidRDefault="00E75128" w:rsidP="000F4961">
            <w:pPr>
              <w:jc w:val="center"/>
              <w:rPr>
                <w:ins w:id="117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7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175" w:author="Anderson, JaQir" w:date="2017-11-20T08:50:00Z">
              <w:tcPr>
                <w:tcW w:w="540" w:type="dxa"/>
                <w:gridSpan w:val="3"/>
              </w:tcPr>
            </w:tcPrChange>
          </w:tcPr>
          <w:p w14:paraId="1E06927D" w14:textId="77777777" w:rsidR="00E75128" w:rsidRDefault="00E75128" w:rsidP="000F4961">
            <w:pPr>
              <w:jc w:val="center"/>
              <w:rPr>
                <w:ins w:id="117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7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178" w:author="Anderson, JaQir" w:date="2017-11-20T08:50:00Z">
              <w:tcPr>
                <w:tcW w:w="1890" w:type="dxa"/>
                <w:gridSpan w:val="3"/>
              </w:tcPr>
            </w:tcPrChange>
          </w:tcPr>
          <w:p w14:paraId="7D2E8638" w14:textId="77777777" w:rsidR="00E75128" w:rsidRDefault="00E75128" w:rsidP="000F4961">
            <w:pPr>
              <w:rPr>
                <w:ins w:id="117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2345A4A" w14:textId="77777777" w:rsidTr="000C0217">
        <w:tblPrEx>
          <w:tblCellMar>
            <w:top w:w="0" w:type="dxa"/>
            <w:bottom w:w="0" w:type="dxa"/>
          </w:tblCellMar>
          <w:tblPrExChange w:id="118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181" w:author="Anderson" w:date="2017-07-24T15:10:00Z"/>
          <w:trPrChange w:id="118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183" w:author="Anderson, JaQir" w:date="2017-11-20T08:50:00Z">
              <w:tcPr>
                <w:tcW w:w="810" w:type="dxa"/>
                <w:gridSpan w:val="2"/>
              </w:tcPr>
            </w:tcPrChange>
          </w:tcPr>
          <w:p w14:paraId="3BE3AEA5" w14:textId="77777777" w:rsidR="00E75128" w:rsidRDefault="00E75128" w:rsidP="000F4961">
            <w:pPr>
              <w:jc w:val="center"/>
              <w:rPr>
                <w:ins w:id="118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8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LR30</w:t>
              </w:r>
            </w:ins>
          </w:p>
        </w:tc>
        <w:tc>
          <w:tcPr>
            <w:tcW w:w="540" w:type="dxa"/>
            <w:tcPrChange w:id="1186" w:author="Anderson, JaQir" w:date="2017-11-20T08:50:00Z">
              <w:tcPr>
                <w:tcW w:w="540" w:type="dxa"/>
                <w:gridSpan w:val="2"/>
              </w:tcPr>
            </w:tcPrChange>
          </w:tcPr>
          <w:p w14:paraId="28AFB434" w14:textId="77777777" w:rsidR="00E75128" w:rsidRDefault="00E75128" w:rsidP="000F4961">
            <w:pPr>
              <w:jc w:val="center"/>
              <w:rPr>
                <w:ins w:id="118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8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26</w:t>
              </w:r>
            </w:ins>
          </w:p>
        </w:tc>
        <w:tc>
          <w:tcPr>
            <w:tcW w:w="2700" w:type="dxa"/>
            <w:tcPrChange w:id="1189" w:author="Anderson, JaQir" w:date="2017-11-20T08:50:00Z">
              <w:tcPr>
                <w:tcW w:w="2700" w:type="dxa"/>
                <w:gridSpan w:val="2"/>
              </w:tcPr>
            </w:tcPrChange>
          </w:tcPr>
          <w:p w14:paraId="77A0F492" w14:textId="77777777" w:rsidR="00E75128" w:rsidRDefault="00E75128" w:rsidP="000F4961">
            <w:pPr>
              <w:rPr>
                <w:ins w:id="119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9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AAI*</w:t>
              </w:r>
            </w:ins>
          </w:p>
        </w:tc>
        <w:tc>
          <w:tcPr>
            <w:tcW w:w="1080" w:type="dxa"/>
            <w:tcPrChange w:id="1192" w:author="Anderson, JaQir" w:date="2017-11-20T08:50:00Z">
              <w:tcPr>
                <w:tcW w:w="1080" w:type="dxa"/>
                <w:gridSpan w:val="2"/>
              </w:tcPr>
            </w:tcPrChange>
          </w:tcPr>
          <w:p w14:paraId="74D38264" w14:textId="77777777" w:rsidR="00E75128" w:rsidRDefault="00E75128" w:rsidP="000F4961">
            <w:pPr>
              <w:jc w:val="center"/>
              <w:rPr>
                <w:ins w:id="119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19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195" w:author="Anderson, JaQir" w:date="2017-11-20T08:50:00Z">
              <w:tcPr>
                <w:tcW w:w="7020" w:type="dxa"/>
                <w:gridSpan w:val="2"/>
              </w:tcPr>
            </w:tcPrChange>
          </w:tcPr>
          <w:p w14:paraId="713E322F" w14:textId="77777777" w:rsidR="00E75128" w:rsidRDefault="00E75128" w:rsidP="000F4961">
            <w:pPr>
              <w:rPr>
                <w:ins w:id="1196" w:author="Anderson" w:date="2017-07-24T15:10:00Z"/>
                <w:rFonts w:ascii="Arial" w:hAnsi="Arial"/>
                <w:b/>
                <w:sz w:val="14"/>
              </w:rPr>
            </w:pPr>
            <w:ins w:id="1197" w:author="Anderson" w:date="2017-07-24T15:10:00Z">
              <w:r>
                <w:rPr>
                  <w:rFonts w:ascii="Arial" w:hAnsi="Arial"/>
                  <w:b/>
                  <w:sz w:val="14"/>
                </w:rPr>
                <w:t>Additional Address Information</w:t>
              </w:r>
            </w:ins>
          </w:p>
        </w:tc>
        <w:tc>
          <w:tcPr>
            <w:tcW w:w="540" w:type="dxa"/>
            <w:tcPrChange w:id="1198" w:author="Anderson, JaQir" w:date="2017-11-20T08:50:00Z">
              <w:tcPr>
                <w:tcW w:w="540" w:type="dxa"/>
                <w:gridSpan w:val="3"/>
              </w:tcPr>
            </w:tcPrChange>
          </w:tcPr>
          <w:p w14:paraId="7A1818A7" w14:textId="77777777" w:rsidR="00E75128" w:rsidRDefault="00E75128" w:rsidP="000F4961">
            <w:pPr>
              <w:jc w:val="center"/>
              <w:rPr>
                <w:ins w:id="119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0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540" w:type="dxa"/>
            <w:tcPrChange w:id="1201" w:author="Anderson, JaQir" w:date="2017-11-20T08:50:00Z">
              <w:tcPr>
                <w:tcW w:w="540" w:type="dxa"/>
                <w:gridSpan w:val="3"/>
              </w:tcPr>
            </w:tcPrChange>
          </w:tcPr>
          <w:p w14:paraId="0976A7F2" w14:textId="77777777" w:rsidR="00E75128" w:rsidRDefault="00E75128" w:rsidP="000F4961">
            <w:pPr>
              <w:jc w:val="center"/>
              <w:rPr>
                <w:ins w:id="120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0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204" w:author="Anderson, JaQir" w:date="2017-11-20T08:50:00Z">
              <w:tcPr>
                <w:tcW w:w="1890" w:type="dxa"/>
                <w:gridSpan w:val="3"/>
              </w:tcPr>
            </w:tcPrChange>
          </w:tcPr>
          <w:p w14:paraId="2815AA56" w14:textId="77777777" w:rsidR="00E75128" w:rsidRDefault="00E75128" w:rsidP="000F4961">
            <w:pPr>
              <w:rPr>
                <w:ins w:id="120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1B0EF69" w14:textId="77777777" w:rsidTr="000C0217">
        <w:tblPrEx>
          <w:tblCellMar>
            <w:top w:w="0" w:type="dxa"/>
            <w:bottom w:w="0" w:type="dxa"/>
          </w:tblCellMar>
          <w:tblPrExChange w:id="120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207" w:author="Anderson" w:date="2017-07-24T15:10:00Z"/>
          <w:trPrChange w:id="120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209" w:author="Anderson, JaQir" w:date="2017-11-20T08:50:00Z">
              <w:tcPr>
                <w:tcW w:w="810" w:type="dxa"/>
                <w:gridSpan w:val="2"/>
              </w:tcPr>
            </w:tcPrChange>
          </w:tcPr>
          <w:p w14:paraId="0D78B9CE" w14:textId="77777777" w:rsidR="00E75128" w:rsidRDefault="00E75128" w:rsidP="000F4961">
            <w:pPr>
              <w:jc w:val="center"/>
              <w:rPr>
                <w:ins w:id="121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1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LR31</w:t>
              </w:r>
            </w:ins>
          </w:p>
        </w:tc>
        <w:tc>
          <w:tcPr>
            <w:tcW w:w="540" w:type="dxa"/>
            <w:tcPrChange w:id="1212" w:author="Anderson, JaQir" w:date="2017-11-20T08:50:00Z">
              <w:tcPr>
                <w:tcW w:w="540" w:type="dxa"/>
                <w:gridSpan w:val="2"/>
              </w:tcPr>
            </w:tcPrChange>
          </w:tcPr>
          <w:p w14:paraId="6B7CBD0B" w14:textId="77777777" w:rsidR="00E75128" w:rsidRDefault="00E75128" w:rsidP="000F4961">
            <w:pPr>
              <w:jc w:val="center"/>
              <w:rPr>
                <w:ins w:id="121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14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27</w:t>
              </w:r>
            </w:ins>
          </w:p>
        </w:tc>
        <w:tc>
          <w:tcPr>
            <w:tcW w:w="2700" w:type="dxa"/>
            <w:tcPrChange w:id="1215" w:author="Anderson, JaQir" w:date="2017-11-20T08:50:00Z">
              <w:tcPr>
                <w:tcW w:w="2700" w:type="dxa"/>
                <w:gridSpan w:val="2"/>
              </w:tcPr>
            </w:tcPrChange>
          </w:tcPr>
          <w:p w14:paraId="2B6D4B74" w14:textId="77777777" w:rsidR="00E75128" w:rsidRDefault="00E75128" w:rsidP="000F4961">
            <w:pPr>
              <w:rPr>
                <w:ins w:id="121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1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CITY*</w:t>
              </w:r>
            </w:ins>
          </w:p>
        </w:tc>
        <w:tc>
          <w:tcPr>
            <w:tcW w:w="1080" w:type="dxa"/>
            <w:tcPrChange w:id="1218" w:author="Anderson, JaQir" w:date="2017-11-20T08:50:00Z">
              <w:tcPr>
                <w:tcW w:w="1080" w:type="dxa"/>
                <w:gridSpan w:val="2"/>
              </w:tcPr>
            </w:tcPrChange>
          </w:tcPr>
          <w:p w14:paraId="1AF46FBE" w14:textId="77777777" w:rsidR="00E75128" w:rsidRDefault="00E75128" w:rsidP="000F4961">
            <w:pPr>
              <w:jc w:val="center"/>
              <w:rPr>
                <w:ins w:id="121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2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221" w:author="Anderson, JaQir" w:date="2017-11-20T08:50:00Z">
              <w:tcPr>
                <w:tcW w:w="7020" w:type="dxa"/>
                <w:gridSpan w:val="2"/>
              </w:tcPr>
            </w:tcPrChange>
          </w:tcPr>
          <w:p w14:paraId="2E6F9441" w14:textId="77777777" w:rsidR="00E75128" w:rsidRDefault="00E75128" w:rsidP="000F4961">
            <w:pPr>
              <w:rPr>
                <w:ins w:id="122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23" w:author="Anderson" w:date="2017-07-24T15:10:00Z">
              <w:r>
                <w:rPr>
                  <w:rFonts w:ascii="Arial" w:hAnsi="Arial"/>
                  <w:b/>
                  <w:sz w:val="14"/>
                </w:rPr>
                <w:t>City</w:t>
              </w:r>
            </w:ins>
          </w:p>
        </w:tc>
        <w:tc>
          <w:tcPr>
            <w:tcW w:w="540" w:type="dxa"/>
            <w:tcPrChange w:id="1224" w:author="Anderson, JaQir" w:date="2017-11-20T08:50:00Z">
              <w:tcPr>
                <w:tcW w:w="540" w:type="dxa"/>
                <w:gridSpan w:val="3"/>
              </w:tcPr>
            </w:tcPrChange>
          </w:tcPr>
          <w:p w14:paraId="09975F5A" w14:textId="77777777" w:rsidR="00E75128" w:rsidRDefault="00E75128" w:rsidP="000F4961">
            <w:pPr>
              <w:jc w:val="center"/>
              <w:rPr>
                <w:ins w:id="122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2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32</w:t>
              </w:r>
            </w:ins>
          </w:p>
        </w:tc>
        <w:tc>
          <w:tcPr>
            <w:tcW w:w="540" w:type="dxa"/>
            <w:tcPrChange w:id="1227" w:author="Anderson, JaQir" w:date="2017-11-20T08:50:00Z">
              <w:tcPr>
                <w:tcW w:w="540" w:type="dxa"/>
                <w:gridSpan w:val="3"/>
              </w:tcPr>
            </w:tcPrChange>
          </w:tcPr>
          <w:p w14:paraId="0F31BC17" w14:textId="77777777" w:rsidR="00E75128" w:rsidRDefault="00E75128" w:rsidP="000F4961">
            <w:pPr>
              <w:jc w:val="center"/>
              <w:rPr>
                <w:ins w:id="122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29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230" w:author="Anderson, JaQir" w:date="2017-11-20T08:50:00Z">
              <w:tcPr>
                <w:tcW w:w="1890" w:type="dxa"/>
                <w:gridSpan w:val="3"/>
              </w:tcPr>
            </w:tcPrChange>
          </w:tcPr>
          <w:p w14:paraId="02098145" w14:textId="77777777" w:rsidR="00E75128" w:rsidRDefault="00E75128" w:rsidP="000F4961">
            <w:pPr>
              <w:rPr>
                <w:ins w:id="123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22628F0" w14:textId="77777777" w:rsidTr="000C0217">
        <w:tblPrEx>
          <w:tblCellMar>
            <w:top w:w="0" w:type="dxa"/>
            <w:bottom w:w="0" w:type="dxa"/>
          </w:tblCellMar>
          <w:tblPrExChange w:id="123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233" w:author="Anderson" w:date="2017-07-24T15:10:00Z"/>
          <w:trPrChange w:id="123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235" w:author="Anderson, JaQir" w:date="2017-11-20T08:50:00Z">
              <w:tcPr>
                <w:tcW w:w="810" w:type="dxa"/>
                <w:gridSpan w:val="2"/>
              </w:tcPr>
            </w:tcPrChange>
          </w:tcPr>
          <w:p w14:paraId="3BDD6397" w14:textId="77777777" w:rsidR="00E75128" w:rsidRDefault="00E75128" w:rsidP="000F4961">
            <w:pPr>
              <w:jc w:val="center"/>
              <w:rPr>
                <w:ins w:id="1236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37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LR32</w:t>
              </w:r>
            </w:ins>
          </w:p>
        </w:tc>
        <w:tc>
          <w:tcPr>
            <w:tcW w:w="540" w:type="dxa"/>
            <w:tcPrChange w:id="1238" w:author="Anderson, JaQir" w:date="2017-11-20T08:50:00Z">
              <w:tcPr>
                <w:tcW w:w="540" w:type="dxa"/>
                <w:gridSpan w:val="2"/>
              </w:tcPr>
            </w:tcPrChange>
          </w:tcPr>
          <w:p w14:paraId="37427D89" w14:textId="77777777" w:rsidR="00E75128" w:rsidRDefault="00E75128" w:rsidP="000F4961">
            <w:pPr>
              <w:jc w:val="center"/>
              <w:rPr>
                <w:ins w:id="1239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40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28</w:t>
              </w:r>
            </w:ins>
          </w:p>
        </w:tc>
        <w:tc>
          <w:tcPr>
            <w:tcW w:w="2700" w:type="dxa"/>
            <w:tcPrChange w:id="1241" w:author="Anderson, JaQir" w:date="2017-11-20T08:50:00Z">
              <w:tcPr>
                <w:tcW w:w="2700" w:type="dxa"/>
                <w:gridSpan w:val="2"/>
              </w:tcPr>
            </w:tcPrChange>
          </w:tcPr>
          <w:p w14:paraId="0CD6B6E8" w14:textId="77777777" w:rsidR="00E75128" w:rsidRDefault="00E75128" w:rsidP="000F4961">
            <w:pPr>
              <w:rPr>
                <w:ins w:id="124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4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STATE*</w:t>
              </w:r>
            </w:ins>
          </w:p>
        </w:tc>
        <w:tc>
          <w:tcPr>
            <w:tcW w:w="1080" w:type="dxa"/>
            <w:tcPrChange w:id="1244" w:author="Anderson, JaQir" w:date="2017-11-20T08:50:00Z">
              <w:tcPr>
                <w:tcW w:w="1080" w:type="dxa"/>
                <w:gridSpan w:val="2"/>
              </w:tcPr>
            </w:tcPrChange>
          </w:tcPr>
          <w:p w14:paraId="2433965C" w14:textId="77777777" w:rsidR="00E75128" w:rsidRDefault="00E75128" w:rsidP="000F4961">
            <w:pPr>
              <w:jc w:val="center"/>
              <w:rPr>
                <w:ins w:id="1245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46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247" w:author="Anderson, JaQir" w:date="2017-11-20T08:50:00Z">
              <w:tcPr>
                <w:tcW w:w="7020" w:type="dxa"/>
                <w:gridSpan w:val="2"/>
              </w:tcPr>
            </w:tcPrChange>
          </w:tcPr>
          <w:p w14:paraId="6A1C041D" w14:textId="77777777" w:rsidR="00E75128" w:rsidRDefault="00E75128" w:rsidP="000F4961">
            <w:pPr>
              <w:rPr>
                <w:ins w:id="1248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49" w:author="Anderson" w:date="2017-07-24T15:10:00Z">
              <w:r>
                <w:rPr>
                  <w:rFonts w:ascii="Arial" w:hAnsi="Arial"/>
                  <w:b/>
                  <w:sz w:val="14"/>
                </w:rPr>
                <w:t>State</w:t>
              </w:r>
            </w:ins>
          </w:p>
        </w:tc>
        <w:tc>
          <w:tcPr>
            <w:tcW w:w="540" w:type="dxa"/>
            <w:tcPrChange w:id="1250" w:author="Anderson, JaQir" w:date="2017-11-20T08:50:00Z">
              <w:tcPr>
                <w:tcW w:w="540" w:type="dxa"/>
                <w:gridSpan w:val="3"/>
              </w:tcPr>
            </w:tcPrChange>
          </w:tcPr>
          <w:p w14:paraId="4FD6AB52" w14:textId="77777777" w:rsidR="00E75128" w:rsidRDefault="00E75128" w:rsidP="000F4961">
            <w:pPr>
              <w:jc w:val="center"/>
              <w:rPr>
                <w:ins w:id="125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5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1253" w:author="Anderson, JaQir" w:date="2017-11-20T08:50:00Z">
              <w:tcPr>
                <w:tcW w:w="540" w:type="dxa"/>
                <w:gridSpan w:val="3"/>
              </w:tcPr>
            </w:tcPrChange>
          </w:tcPr>
          <w:p w14:paraId="79773A02" w14:textId="77777777" w:rsidR="00E75128" w:rsidRDefault="00E75128" w:rsidP="000F4961">
            <w:pPr>
              <w:jc w:val="center"/>
              <w:rPr>
                <w:ins w:id="125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5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256" w:author="Anderson, JaQir" w:date="2017-11-20T08:50:00Z">
              <w:tcPr>
                <w:tcW w:w="1890" w:type="dxa"/>
                <w:gridSpan w:val="3"/>
              </w:tcPr>
            </w:tcPrChange>
          </w:tcPr>
          <w:p w14:paraId="6DF95B08" w14:textId="77777777" w:rsidR="00E75128" w:rsidRDefault="00E75128" w:rsidP="000F4961">
            <w:pPr>
              <w:rPr>
                <w:ins w:id="125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128DCAF" w14:textId="77777777" w:rsidTr="000C0217">
        <w:tblPrEx>
          <w:tblCellMar>
            <w:top w:w="0" w:type="dxa"/>
            <w:bottom w:w="0" w:type="dxa"/>
          </w:tblCellMar>
          <w:tblPrExChange w:id="125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259" w:author="Anderson" w:date="2017-07-24T15:10:00Z"/>
          <w:trPrChange w:id="126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1261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5CFD295F" w14:textId="77777777" w:rsidR="00E75128" w:rsidRDefault="00E75128" w:rsidP="000F4961">
            <w:pPr>
              <w:jc w:val="center"/>
              <w:rPr>
                <w:ins w:id="1262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63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LR33</w:t>
              </w:r>
            </w:ins>
          </w:p>
        </w:tc>
        <w:tc>
          <w:tcPr>
            <w:tcW w:w="540" w:type="dxa"/>
            <w:shd w:val="clear" w:color="auto" w:fill="auto"/>
            <w:tcPrChange w:id="1264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77290577" w14:textId="77777777" w:rsidR="00E75128" w:rsidRDefault="00E75128" w:rsidP="000F4961">
            <w:pPr>
              <w:jc w:val="center"/>
              <w:rPr>
                <w:ins w:id="1265" w:author="Anderson" w:date="2017-07-24T15:10:00Z"/>
                <w:rFonts w:ascii="Arial" w:hAnsi="Arial" w:cs="Arial"/>
                <w:sz w:val="14"/>
                <w:szCs w:val="14"/>
              </w:rPr>
            </w:pPr>
            <w:ins w:id="1266" w:author="Anderson" w:date="2017-07-24T15:10:00Z">
              <w:r>
                <w:rPr>
                  <w:rFonts w:ascii="Arial" w:hAnsi="Arial" w:cs="Arial"/>
                  <w:sz w:val="14"/>
                  <w:szCs w:val="14"/>
                </w:rPr>
                <w:t>29</w:t>
              </w:r>
            </w:ins>
          </w:p>
        </w:tc>
        <w:tc>
          <w:tcPr>
            <w:tcW w:w="2700" w:type="dxa"/>
            <w:shd w:val="clear" w:color="auto" w:fill="auto"/>
            <w:tcPrChange w:id="1267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7BC38BE8" w14:textId="77777777" w:rsidR="00E75128" w:rsidRDefault="00E75128" w:rsidP="000F4961">
            <w:pPr>
              <w:rPr>
                <w:ins w:id="1268" w:author="Anderson" w:date="2017-07-24T15:10:00Z"/>
                <w:rFonts w:ascii="Arial" w:hAnsi="Arial" w:cs="Arial"/>
                <w:b/>
                <w:sz w:val="14"/>
                <w:szCs w:val="14"/>
              </w:rPr>
            </w:pPr>
            <w:ins w:id="1269" w:author="Anderson" w:date="2017-07-24T15:10:00Z">
              <w:r>
                <w:rPr>
                  <w:rFonts w:ascii="Arial" w:hAnsi="Arial" w:cs="Arial"/>
                  <w:b/>
                  <w:sz w:val="14"/>
                  <w:szCs w:val="14"/>
                </w:rPr>
                <w:t>ZIP*</w:t>
              </w:r>
            </w:ins>
          </w:p>
        </w:tc>
        <w:tc>
          <w:tcPr>
            <w:tcW w:w="1080" w:type="dxa"/>
            <w:shd w:val="clear" w:color="auto" w:fill="auto"/>
            <w:tcPrChange w:id="1270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17DB2FDB" w14:textId="77777777" w:rsidR="00E75128" w:rsidRDefault="00E75128" w:rsidP="000F4961">
            <w:pPr>
              <w:jc w:val="center"/>
              <w:rPr>
                <w:ins w:id="1271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72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shd w:val="clear" w:color="auto" w:fill="auto"/>
            <w:tcPrChange w:id="1273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4EC79FAD" w14:textId="77777777" w:rsidR="00E75128" w:rsidRDefault="00E75128" w:rsidP="000F4961">
            <w:pPr>
              <w:rPr>
                <w:ins w:id="1274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75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Zip Code</w:t>
              </w:r>
            </w:ins>
          </w:p>
        </w:tc>
        <w:tc>
          <w:tcPr>
            <w:tcW w:w="540" w:type="dxa"/>
            <w:shd w:val="clear" w:color="auto" w:fill="auto"/>
            <w:tcPrChange w:id="1276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5B4595C0" w14:textId="77777777" w:rsidR="00E75128" w:rsidRDefault="00E75128" w:rsidP="000F4961">
            <w:pPr>
              <w:jc w:val="center"/>
              <w:rPr>
                <w:ins w:id="1277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78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shd w:val="clear" w:color="auto" w:fill="auto"/>
            <w:tcPrChange w:id="1279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178EC1CA" w14:textId="77777777" w:rsidR="00E75128" w:rsidRDefault="00E75128" w:rsidP="000F4961">
            <w:pPr>
              <w:jc w:val="center"/>
              <w:rPr>
                <w:ins w:id="1280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  <w:ins w:id="1281" w:author="Anderson" w:date="2017-07-24T15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shd w:val="clear" w:color="auto" w:fill="auto"/>
            <w:tcPrChange w:id="1282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5AAD3075" w14:textId="77777777" w:rsidR="00E75128" w:rsidRDefault="00E75128" w:rsidP="000F4961">
            <w:pPr>
              <w:rPr>
                <w:ins w:id="1283" w:author="Anderson" w:date="2017-07-24T15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5F02F55" w14:textId="77777777" w:rsidTr="000C0217">
        <w:tblPrEx>
          <w:tblCellMar>
            <w:top w:w="0" w:type="dxa"/>
            <w:bottom w:w="0" w:type="dxa"/>
          </w:tblCellMar>
          <w:tblPrExChange w:id="128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285" w:author="Anderson" w:date="2017-07-24T15:13:00Z"/>
          <w:trPrChange w:id="128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1287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57A6F9CB" w14:textId="77777777" w:rsidR="00E75128" w:rsidRDefault="00E75128" w:rsidP="000F4961">
            <w:pPr>
              <w:jc w:val="center"/>
              <w:rPr>
                <w:ins w:id="128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28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</w:t>
              </w:r>
            </w:ins>
          </w:p>
        </w:tc>
        <w:tc>
          <w:tcPr>
            <w:tcW w:w="540" w:type="dxa"/>
            <w:shd w:val="pct25" w:color="auto" w:fill="FFFFFF"/>
            <w:tcPrChange w:id="1290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3BC9C0E1" w14:textId="77777777" w:rsidR="00E75128" w:rsidRDefault="00E75128" w:rsidP="000F4961">
            <w:pPr>
              <w:jc w:val="center"/>
              <w:rPr>
                <w:ins w:id="1291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1292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45F9534D" w14:textId="77777777" w:rsidR="00E75128" w:rsidRDefault="00E75128" w:rsidP="000F4961">
            <w:pPr>
              <w:rPr>
                <w:ins w:id="129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294" w:author="Anderson" w:date="2017-07-24T15:13:00Z"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LISTINGS DELIVERY ADDRESS SECTION </w:t>
              </w:r>
            </w:ins>
          </w:p>
        </w:tc>
        <w:tc>
          <w:tcPr>
            <w:tcW w:w="1080" w:type="dxa"/>
            <w:shd w:val="pct25" w:color="auto" w:fill="FFFFFF"/>
            <w:tcPrChange w:id="1295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08FD8977" w14:textId="77777777" w:rsidR="00E75128" w:rsidRDefault="00E75128" w:rsidP="000F4961">
            <w:pPr>
              <w:jc w:val="center"/>
              <w:rPr>
                <w:ins w:id="129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1297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018F6191" w14:textId="77777777" w:rsidR="00E75128" w:rsidRDefault="00E75128" w:rsidP="000F4961">
            <w:pPr>
              <w:rPr>
                <w:ins w:id="129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1299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749EA827" w14:textId="77777777" w:rsidR="00E75128" w:rsidRDefault="00E75128" w:rsidP="000F4961">
            <w:pPr>
              <w:jc w:val="center"/>
              <w:rPr>
                <w:ins w:id="130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1301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05A5CE05" w14:textId="77777777" w:rsidR="00E75128" w:rsidRDefault="00E75128" w:rsidP="000F4961">
            <w:pPr>
              <w:jc w:val="center"/>
              <w:rPr>
                <w:ins w:id="130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1303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44DD3968" w14:textId="77777777" w:rsidR="00E75128" w:rsidRDefault="00E75128" w:rsidP="000F4961">
            <w:pPr>
              <w:rPr>
                <w:ins w:id="130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4A323A0" w14:textId="77777777" w:rsidTr="000C0217">
        <w:tblPrEx>
          <w:tblCellMar>
            <w:top w:w="0" w:type="dxa"/>
            <w:bottom w:w="0" w:type="dxa"/>
          </w:tblCellMar>
          <w:tblPrExChange w:id="130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306" w:author="Anderson" w:date="2017-07-24T15:13:00Z"/>
          <w:trPrChange w:id="130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1308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1A54C6F1" w14:textId="77777777" w:rsidR="00E75128" w:rsidRDefault="00E75128" w:rsidP="000F4961">
            <w:pPr>
              <w:jc w:val="center"/>
              <w:rPr>
                <w:ins w:id="130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1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LR34</w:t>
              </w:r>
            </w:ins>
          </w:p>
        </w:tc>
        <w:tc>
          <w:tcPr>
            <w:tcW w:w="540" w:type="dxa"/>
            <w:shd w:val="clear" w:color="auto" w:fill="auto"/>
            <w:tcPrChange w:id="1311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4160D727" w14:textId="77777777" w:rsidR="00E75128" w:rsidRDefault="00E75128" w:rsidP="000F4961">
            <w:pPr>
              <w:jc w:val="center"/>
              <w:rPr>
                <w:ins w:id="1312" w:author="Anderson" w:date="2017-07-24T15:13:00Z"/>
                <w:rFonts w:ascii="Arial" w:hAnsi="Arial" w:cs="Arial"/>
                <w:sz w:val="14"/>
                <w:szCs w:val="14"/>
              </w:rPr>
            </w:pPr>
            <w:ins w:id="1313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30</w:t>
              </w:r>
            </w:ins>
          </w:p>
        </w:tc>
        <w:tc>
          <w:tcPr>
            <w:tcW w:w="2700" w:type="dxa"/>
            <w:shd w:val="clear" w:color="auto" w:fill="auto"/>
            <w:tcPrChange w:id="1314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3B2AD793" w14:textId="77777777" w:rsidR="00E75128" w:rsidRPr="00CD54CF" w:rsidRDefault="00E75128" w:rsidP="000F4961">
            <w:pPr>
              <w:rPr>
                <w:ins w:id="1315" w:author="Anderson" w:date="2017-07-24T15:13:00Z"/>
                <w:rFonts w:ascii="Arial" w:hAnsi="Arial" w:cs="Arial"/>
                <w:sz w:val="14"/>
                <w:szCs w:val="14"/>
              </w:rPr>
            </w:pPr>
            <w:ins w:id="1316" w:author="Anderson" w:date="2017-07-24T15:13:00Z">
              <w:r w:rsidRPr="00CD54CF">
                <w:rPr>
                  <w:rFonts w:ascii="Arial" w:hAnsi="Arial" w:cs="Arial"/>
                  <w:sz w:val="14"/>
                  <w:szCs w:val="14"/>
                </w:rPr>
                <w:t>NAME</w:t>
              </w:r>
              <w:r>
                <w:rPr>
                  <w:rFonts w:ascii="Arial" w:hAnsi="Arial" w:cs="Arial"/>
                  <w:sz w:val="14"/>
                  <w:szCs w:val="14"/>
                </w:rPr>
                <w:t>*</w:t>
              </w:r>
            </w:ins>
          </w:p>
        </w:tc>
        <w:tc>
          <w:tcPr>
            <w:tcW w:w="1080" w:type="dxa"/>
            <w:shd w:val="clear" w:color="auto" w:fill="auto"/>
            <w:tcPrChange w:id="1317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759CE529" w14:textId="77777777" w:rsidR="00E75128" w:rsidRDefault="00E75128" w:rsidP="000F4961">
            <w:pPr>
              <w:jc w:val="center"/>
              <w:rPr>
                <w:ins w:id="131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1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shd w:val="clear" w:color="auto" w:fill="auto"/>
            <w:tcPrChange w:id="1320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1F105008" w14:textId="77777777" w:rsidR="00E75128" w:rsidRDefault="00E75128" w:rsidP="000F4961">
            <w:pPr>
              <w:rPr>
                <w:ins w:id="132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PrChange w:id="1322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4FDAF961" w14:textId="77777777" w:rsidR="00E75128" w:rsidRDefault="00E75128" w:rsidP="000F4961">
            <w:pPr>
              <w:jc w:val="center"/>
              <w:rPr>
                <w:ins w:id="132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2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</w:t>
              </w:r>
            </w:ins>
          </w:p>
        </w:tc>
        <w:tc>
          <w:tcPr>
            <w:tcW w:w="540" w:type="dxa"/>
            <w:shd w:val="clear" w:color="auto" w:fill="auto"/>
            <w:tcPrChange w:id="1325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1E9DDA1A" w14:textId="77777777" w:rsidR="00E75128" w:rsidRDefault="00E75128" w:rsidP="000F4961">
            <w:pPr>
              <w:jc w:val="center"/>
              <w:rPr>
                <w:ins w:id="132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2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shd w:val="clear" w:color="auto" w:fill="auto"/>
            <w:tcPrChange w:id="1328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28C4E573" w14:textId="77777777" w:rsidR="00E75128" w:rsidRDefault="00E75128" w:rsidP="000F4961">
            <w:pPr>
              <w:rPr>
                <w:ins w:id="132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71C7DC1" w14:textId="77777777" w:rsidTr="000C0217">
        <w:tblPrEx>
          <w:tblCellMar>
            <w:top w:w="0" w:type="dxa"/>
            <w:bottom w:w="0" w:type="dxa"/>
          </w:tblCellMar>
          <w:tblPrExChange w:id="133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331" w:author="Anderson" w:date="2017-07-24T15:13:00Z"/>
          <w:trPrChange w:id="133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333" w:author="Anderson, JaQir" w:date="2017-11-20T08:50:00Z">
              <w:tcPr>
                <w:tcW w:w="810" w:type="dxa"/>
                <w:gridSpan w:val="2"/>
              </w:tcPr>
            </w:tcPrChange>
          </w:tcPr>
          <w:p w14:paraId="219A8978" w14:textId="77777777" w:rsidR="00E75128" w:rsidRDefault="00E75128" w:rsidP="000F4961">
            <w:pPr>
              <w:jc w:val="center"/>
              <w:rPr>
                <w:ins w:id="133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3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LR35</w:t>
              </w:r>
            </w:ins>
          </w:p>
        </w:tc>
        <w:tc>
          <w:tcPr>
            <w:tcW w:w="540" w:type="dxa"/>
            <w:tcPrChange w:id="1336" w:author="Anderson, JaQir" w:date="2017-11-20T08:50:00Z">
              <w:tcPr>
                <w:tcW w:w="540" w:type="dxa"/>
                <w:gridSpan w:val="2"/>
              </w:tcPr>
            </w:tcPrChange>
          </w:tcPr>
          <w:p w14:paraId="409879FD" w14:textId="77777777" w:rsidR="00E75128" w:rsidRDefault="00E75128" w:rsidP="000F4961">
            <w:pPr>
              <w:jc w:val="center"/>
              <w:rPr>
                <w:ins w:id="133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3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31</w:t>
              </w:r>
            </w:ins>
          </w:p>
        </w:tc>
        <w:tc>
          <w:tcPr>
            <w:tcW w:w="2700" w:type="dxa"/>
            <w:tcPrChange w:id="1339" w:author="Anderson, JaQir" w:date="2017-11-20T08:50:00Z">
              <w:tcPr>
                <w:tcW w:w="2700" w:type="dxa"/>
                <w:gridSpan w:val="2"/>
              </w:tcPr>
            </w:tcPrChange>
          </w:tcPr>
          <w:p w14:paraId="348CBDFF" w14:textId="77777777" w:rsidR="00E75128" w:rsidRDefault="00E75128" w:rsidP="000F4961">
            <w:pPr>
              <w:rPr>
                <w:ins w:id="1340" w:author="Anderson" w:date="2017-07-24T15:13:00Z"/>
                <w:rFonts w:ascii="Arial" w:hAnsi="Arial" w:cs="Arial"/>
                <w:sz w:val="14"/>
                <w:szCs w:val="14"/>
              </w:rPr>
            </w:pPr>
            <w:ins w:id="1341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DELADR*</w:t>
              </w:r>
            </w:ins>
          </w:p>
        </w:tc>
        <w:tc>
          <w:tcPr>
            <w:tcW w:w="1080" w:type="dxa"/>
            <w:tcPrChange w:id="1342" w:author="Anderson, JaQir" w:date="2017-11-20T08:50:00Z">
              <w:tcPr>
                <w:tcW w:w="1080" w:type="dxa"/>
                <w:gridSpan w:val="2"/>
              </w:tcPr>
            </w:tcPrChange>
          </w:tcPr>
          <w:p w14:paraId="1661A65F" w14:textId="77777777" w:rsidR="00E75128" w:rsidRDefault="00E75128" w:rsidP="000F4961">
            <w:pPr>
              <w:jc w:val="center"/>
              <w:rPr>
                <w:ins w:id="134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4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7020" w:type="dxa"/>
            <w:tcPrChange w:id="1345" w:author="Anderson, JaQir" w:date="2017-11-20T08:50:00Z">
              <w:tcPr>
                <w:tcW w:w="7020" w:type="dxa"/>
                <w:gridSpan w:val="2"/>
              </w:tcPr>
            </w:tcPrChange>
          </w:tcPr>
          <w:p w14:paraId="3B384FF9" w14:textId="77777777" w:rsidR="00E75128" w:rsidRDefault="00E75128" w:rsidP="000F4961">
            <w:pPr>
              <w:rPr>
                <w:ins w:id="1346" w:author="Anderson" w:date="2017-07-24T15:13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1347" w:author="Anderson" w:date="2017-07-24T15:13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Delivery Address</w:t>
              </w:r>
            </w:ins>
          </w:p>
        </w:tc>
        <w:tc>
          <w:tcPr>
            <w:tcW w:w="540" w:type="dxa"/>
            <w:tcPrChange w:id="1348" w:author="Anderson, JaQir" w:date="2017-11-20T08:50:00Z">
              <w:tcPr>
                <w:tcW w:w="540" w:type="dxa"/>
                <w:gridSpan w:val="3"/>
              </w:tcPr>
            </w:tcPrChange>
          </w:tcPr>
          <w:p w14:paraId="7A60C58A" w14:textId="77777777" w:rsidR="00E75128" w:rsidRDefault="00E75128" w:rsidP="000F4961">
            <w:pPr>
              <w:jc w:val="center"/>
              <w:rPr>
                <w:ins w:id="134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5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150</w:t>
              </w:r>
            </w:ins>
          </w:p>
        </w:tc>
        <w:tc>
          <w:tcPr>
            <w:tcW w:w="540" w:type="dxa"/>
            <w:tcPrChange w:id="1351" w:author="Anderson, JaQir" w:date="2017-11-20T08:50:00Z">
              <w:tcPr>
                <w:tcW w:w="540" w:type="dxa"/>
                <w:gridSpan w:val="3"/>
              </w:tcPr>
            </w:tcPrChange>
          </w:tcPr>
          <w:p w14:paraId="6D874746" w14:textId="77777777" w:rsidR="00E75128" w:rsidRDefault="00E75128" w:rsidP="000F4961">
            <w:pPr>
              <w:jc w:val="center"/>
              <w:rPr>
                <w:ins w:id="135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5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354" w:author="Anderson, JaQir" w:date="2017-11-20T08:50:00Z">
              <w:tcPr>
                <w:tcW w:w="1890" w:type="dxa"/>
                <w:gridSpan w:val="3"/>
              </w:tcPr>
            </w:tcPrChange>
          </w:tcPr>
          <w:p w14:paraId="79C64A47" w14:textId="77777777" w:rsidR="00E75128" w:rsidRDefault="00E75128" w:rsidP="000F4961">
            <w:pPr>
              <w:rPr>
                <w:ins w:id="1355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1F493E19" w14:textId="77777777" w:rsidTr="000C0217">
        <w:tblPrEx>
          <w:tblCellMar>
            <w:top w:w="0" w:type="dxa"/>
            <w:bottom w:w="0" w:type="dxa"/>
          </w:tblCellMar>
          <w:tblPrExChange w:id="135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357" w:author="Anderson" w:date="2017-07-24T15:13:00Z"/>
          <w:trPrChange w:id="135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359" w:author="Anderson, JaQir" w:date="2017-11-20T08:50:00Z">
              <w:tcPr>
                <w:tcW w:w="810" w:type="dxa"/>
                <w:gridSpan w:val="2"/>
              </w:tcPr>
            </w:tcPrChange>
          </w:tcPr>
          <w:p w14:paraId="2B11279C" w14:textId="77777777" w:rsidR="00E75128" w:rsidRDefault="00E75128" w:rsidP="000F4961">
            <w:pPr>
              <w:jc w:val="center"/>
              <w:rPr>
                <w:ins w:id="136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6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LR36</w:t>
              </w:r>
            </w:ins>
          </w:p>
        </w:tc>
        <w:tc>
          <w:tcPr>
            <w:tcW w:w="540" w:type="dxa"/>
            <w:tcPrChange w:id="1362" w:author="Anderson, JaQir" w:date="2017-11-20T08:50:00Z">
              <w:tcPr>
                <w:tcW w:w="540" w:type="dxa"/>
                <w:gridSpan w:val="2"/>
              </w:tcPr>
            </w:tcPrChange>
          </w:tcPr>
          <w:p w14:paraId="4C2964FC" w14:textId="77777777" w:rsidR="00E75128" w:rsidRDefault="00E75128" w:rsidP="000F4961">
            <w:pPr>
              <w:jc w:val="center"/>
              <w:rPr>
                <w:ins w:id="136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6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32</w:t>
              </w:r>
            </w:ins>
          </w:p>
        </w:tc>
        <w:tc>
          <w:tcPr>
            <w:tcW w:w="2700" w:type="dxa"/>
            <w:tcPrChange w:id="1365" w:author="Anderson, JaQir" w:date="2017-11-20T08:50:00Z">
              <w:tcPr>
                <w:tcW w:w="2700" w:type="dxa"/>
                <w:gridSpan w:val="2"/>
              </w:tcPr>
            </w:tcPrChange>
          </w:tcPr>
          <w:p w14:paraId="6B14052A" w14:textId="77777777" w:rsidR="00E75128" w:rsidRDefault="00E75128" w:rsidP="000F4961">
            <w:pPr>
              <w:rPr>
                <w:ins w:id="1366" w:author="Anderson" w:date="2017-07-24T15:13:00Z"/>
                <w:rFonts w:ascii="Arial" w:hAnsi="Arial" w:cs="Arial"/>
                <w:sz w:val="14"/>
                <w:szCs w:val="14"/>
              </w:rPr>
            </w:pPr>
            <w:ins w:id="1367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DATY</w:t>
              </w:r>
            </w:ins>
          </w:p>
        </w:tc>
        <w:tc>
          <w:tcPr>
            <w:tcW w:w="1080" w:type="dxa"/>
            <w:tcPrChange w:id="1368" w:author="Anderson, JaQir" w:date="2017-11-20T08:50:00Z">
              <w:tcPr>
                <w:tcW w:w="1080" w:type="dxa"/>
                <w:gridSpan w:val="2"/>
              </w:tcPr>
            </w:tcPrChange>
          </w:tcPr>
          <w:p w14:paraId="7A17127E" w14:textId="77777777" w:rsidR="00E75128" w:rsidRDefault="00E75128" w:rsidP="000F4961">
            <w:pPr>
              <w:jc w:val="center"/>
              <w:rPr>
                <w:ins w:id="136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7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7020" w:type="dxa"/>
            <w:tcPrChange w:id="1371" w:author="Anderson, JaQir" w:date="2017-11-20T08:50:00Z">
              <w:tcPr>
                <w:tcW w:w="7020" w:type="dxa"/>
                <w:gridSpan w:val="2"/>
              </w:tcPr>
            </w:tcPrChange>
          </w:tcPr>
          <w:p w14:paraId="622D5DE3" w14:textId="77777777" w:rsidR="00E75128" w:rsidRDefault="00E75128" w:rsidP="000F4961">
            <w:pPr>
              <w:rPr>
                <w:ins w:id="1372" w:author="Anderson" w:date="2017-07-24T15:13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1373" w:author="Anderson" w:date="2017-07-24T15:13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Delivery Address Type</w:t>
              </w:r>
            </w:ins>
          </w:p>
        </w:tc>
        <w:tc>
          <w:tcPr>
            <w:tcW w:w="540" w:type="dxa"/>
            <w:tcPrChange w:id="1374" w:author="Anderson, JaQir" w:date="2017-11-20T08:50:00Z">
              <w:tcPr>
                <w:tcW w:w="540" w:type="dxa"/>
                <w:gridSpan w:val="3"/>
              </w:tcPr>
            </w:tcPrChange>
          </w:tcPr>
          <w:p w14:paraId="0177BFE2" w14:textId="77777777" w:rsidR="00E75128" w:rsidRDefault="00E75128" w:rsidP="000F4961">
            <w:pPr>
              <w:jc w:val="center"/>
              <w:rPr>
                <w:ins w:id="137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7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1377" w:author="Anderson, JaQir" w:date="2017-11-20T08:50:00Z">
              <w:tcPr>
                <w:tcW w:w="540" w:type="dxa"/>
                <w:gridSpan w:val="3"/>
              </w:tcPr>
            </w:tcPrChange>
          </w:tcPr>
          <w:p w14:paraId="6A090296" w14:textId="77777777" w:rsidR="00E75128" w:rsidRDefault="00E75128" w:rsidP="000F4961">
            <w:pPr>
              <w:jc w:val="center"/>
              <w:rPr>
                <w:ins w:id="137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7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1380" w:author="Anderson, JaQir" w:date="2017-11-20T08:50:00Z">
              <w:tcPr>
                <w:tcW w:w="1890" w:type="dxa"/>
                <w:gridSpan w:val="3"/>
              </w:tcPr>
            </w:tcPrChange>
          </w:tcPr>
          <w:p w14:paraId="76B52B40" w14:textId="77777777" w:rsidR="00E75128" w:rsidRDefault="00E75128" w:rsidP="000F4961">
            <w:pPr>
              <w:rPr>
                <w:ins w:id="1381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11F299B" w14:textId="77777777" w:rsidTr="000C0217">
        <w:tblPrEx>
          <w:tblCellMar>
            <w:top w:w="0" w:type="dxa"/>
            <w:bottom w:w="0" w:type="dxa"/>
          </w:tblCellMar>
          <w:tblPrExChange w:id="138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383" w:author="Anderson" w:date="2017-07-24T15:13:00Z"/>
          <w:trPrChange w:id="138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1385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57E004B2" w14:textId="77777777" w:rsidR="00E75128" w:rsidRDefault="00E75128" w:rsidP="000F4961">
            <w:pPr>
              <w:jc w:val="center"/>
              <w:rPr>
                <w:ins w:id="138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8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LR37</w:t>
              </w:r>
            </w:ins>
          </w:p>
        </w:tc>
        <w:tc>
          <w:tcPr>
            <w:tcW w:w="540" w:type="dxa"/>
            <w:shd w:val="clear" w:color="auto" w:fill="auto"/>
            <w:tcPrChange w:id="1388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482102AC" w14:textId="77777777" w:rsidR="00E75128" w:rsidRDefault="00E75128" w:rsidP="000F4961">
            <w:pPr>
              <w:jc w:val="center"/>
              <w:rPr>
                <w:ins w:id="1389" w:author="Anderson" w:date="2017-07-24T15:13:00Z"/>
                <w:rFonts w:ascii="Arial" w:hAnsi="Arial" w:cs="Arial"/>
                <w:sz w:val="14"/>
                <w:szCs w:val="14"/>
              </w:rPr>
            </w:pPr>
            <w:ins w:id="1390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46</w:t>
              </w:r>
            </w:ins>
          </w:p>
        </w:tc>
        <w:tc>
          <w:tcPr>
            <w:tcW w:w="2700" w:type="dxa"/>
            <w:shd w:val="clear" w:color="auto" w:fill="auto"/>
            <w:tcPrChange w:id="1391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35704A71" w14:textId="77777777" w:rsidR="00E75128" w:rsidRPr="00D01BDD" w:rsidRDefault="00E75128" w:rsidP="000F4961">
            <w:pPr>
              <w:rPr>
                <w:ins w:id="1392" w:author="Anderson" w:date="2017-07-24T15:13:00Z"/>
                <w:rFonts w:ascii="Arial" w:hAnsi="Arial" w:cs="Arial"/>
                <w:sz w:val="14"/>
                <w:szCs w:val="14"/>
              </w:rPr>
            </w:pPr>
            <w:ins w:id="1393" w:author="Anderson" w:date="2017-07-24T15:13:00Z">
              <w:r w:rsidRPr="00D01BDD">
                <w:rPr>
                  <w:rFonts w:ascii="Arial" w:hAnsi="Arial" w:cs="Arial"/>
                  <w:sz w:val="14"/>
                  <w:szCs w:val="14"/>
                </w:rPr>
                <w:t>AAI*</w:t>
              </w:r>
            </w:ins>
          </w:p>
        </w:tc>
        <w:tc>
          <w:tcPr>
            <w:tcW w:w="1080" w:type="dxa"/>
            <w:shd w:val="clear" w:color="auto" w:fill="auto"/>
            <w:tcPrChange w:id="1394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2FE48F3E" w14:textId="77777777" w:rsidR="00E75128" w:rsidRDefault="00E75128" w:rsidP="000F4961">
            <w:pPr>
              <w:jc w:val="center"/>
              <w:rPr>
                <w:ins w:id="139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39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shd w:val="clear" w:color="auto" w:fill="auto"/>
            <w:tcPrChange w:id="1397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6E580E38" w14:textId="77777777" w:rsidR="00E75128" w:rsidRDefault="00E75128" w:rsidP="000F4961">
            <w:pPr>
              <w:rPr>
                <w:ins w:id="139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PrChange w:id="1399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43266C3C" w14:textId="77777777" w:rsidR="00E75128" w:rsidRDefault="00E75128" w:rsidP="000F4961">
            <w:pPr>
              <w:jc w:val="center"/>
              <w:rPr>
                <w:ins w:id="140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0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540" w:type="dxa"/>
            <w:shd w:val="clear" w:color="auto" w:fill="auto"/>
            <w:tcPrChange w:id="1402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3413173C" w14:textId="77777777" w:rsidR="00E75128" w:rsidRDefault="00E75128" w:rsidP="000F4961">
            <w:pPr>
              <w:jc w:val="center"/>
              <w:rPr>
                <w:ins w:id="140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0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shd w:val="clear" w:color="auto" w:fill="auto"/>
            <w:tcPrChange w:id="1405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5B6F1FAD" w14:textId="77777777" w:rsidR="00E75128" w:rsidRDefault="00E75128" w:rsidP="000F4961">
            <w:pPr>
              <w:rPr>
                <w:ins w:id="140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5CB4A6F" w14:textId="77777777" w:rsidTr="000C0217">
        <w:tblPrEx>
          <w:tblCellMar>
            <w:top w:w="0" w:type="dxa"/>
            <w:bottom w:w="0" w:type="dxa"/>
          </w:tblCellMar>
          <w:tblPrExChange w:id="140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408" w:author="Anderson" w:date="2017-07-24T15:13:00Z"/>
          <w:trPrChange w:id="140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410" w:author="Anderson, JaQir" w:date="2017-11-20T08:50:00Z">
              <w:tcPr>
                <w:tcW w:w="810" w:type="dxa"/>
                <w:gridSpan w:val="2"/>
              </w:tcPr>
            </w:tcPrChange>
          </w:tcPr>
          <w:p w14:paraId="338BFF85" w14:textId="77777777" w:rsidR="00E75128" w:rsidRDefault="00E75128" w:rsidP="000F4961">
            <w:pPr>
              <w:jc w:val="center"/>
              <w:rPr>
                <w:ins w:id="141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1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LR38</w:t>
              </w:r>
            </w:ins>
          </w:p>
        </w:tc>
        <w:tc>
          <w:tcPr>
            <w:tcW w:w="540" w:type="dxa"/>
            <w:tcPrChange w:id="1413" w:author="Anderson, JaQir" w:date="2017-11-20T08:50:00Z">
              <w:tcPr>
                <w:tcW w:w="540" w:type="dxa"/>
                <w:gridSpan w:val="2"/>
              </w:tcPr>
            </w:tcPrChange>
          </w:tcPr>
          <w:p w14:paraId="1CD64D7C" w14:textId="77777777" w:rsidR="00E75128" w:rsidRDefault="00E75128" w:rsidP="000F4961">
            <w:pPr>
              <w:jc w:val="center"/>
              <w:rPr>
                <w:ins w:id="141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1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33</w:t>
              </w:r>
            </w:ins>
          </w:p>
        </w:tc>
        <w:tc>
          <w:tcPr>
            <w:tcW w:w="2700" w:type="dxa"/>
            <w:tcPrChange w:id="1416" w:author="Anderson, JaQir" w:date="2017-11-20T08:50:00Z">
              <w:tcPr>
                <w:tcW w:w="2700" w:type="dxa"/>
                <w:gridSpan w:val="2"/>
              </w:tcPr>
            </w:tcPrChange>
          </w:tcPr>
          <w:p w14:paraId="6467626A" w14:textId="77777777" w:rsidR="00E75128" w:rsidRDefault="00E75128" w:rsidP="000F4961">
            <w:pPr>
              <w:rPr>
                <w:ins w:id="141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18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DDAPR*</w:t>
              </w:r>
            </w:ins>
          </w:p>
        </w:tc>
        <w:tc>
          <w:tcPr>
            <w:tcW w:w="1080" w:type="dxa"/>
            <w:tcPrChange w:id="1419" w:author="Anderson, JaQir" w:date="2017-11-20T08:50:00Z">
              <w:tcPr>
                <w:tcW w:w="1080" w:type="dxa"/>
                <w:gridSpan w:val="2"/>
              </w:tcPr>
            </w:tcPrChange>
          </w:tcPr>
          <w:p w14:paraId="6D376A93" w14:textId="77777777" w:rsidR="00E75128" w:rsidRDefault="00E75128" w:rsidP="000F4961">
            <w:pPr>
              <w:jc w:val="center"/>
              <w:rPr>
                <w:ins w:id="142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2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422" w:author="Anderson, JaQir" w:date="2017-11-20T08:50:00Z">
              <w:tcPr>
                <w:tcW w:w="7020" w:type="dxa"/>
                <w:gridSpan w:val="2"/>
              </w:tcPr>
            </w:tcPrChange>
          </w:tcPr>
          <w:p w14:paraId="02008317" w14:textId="77777777" w:rsidR="00E75128" w:rsidRDefault="00E75128" w:rsidP="000F4961">
            <w:pPr>
              <w:rPr>
                <w:ins w:id="142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24" w:author="Anderson" w:date="2017-07-24T15:13:00Z">
              <w:r>
                <w:rPr>
                  <w:rFonts w:ascii="Arial" w:hAnsi="Arial"/>
                  <w:b/>
                  <w:sz w:val="14"/>
                </w:rPr>
                <w:t>Delivery Address Number Prefix</w:t>
              </w:r>
            </w:ins>
          </w:p>
        </w:tc>
        <w:tc>
          <w:tcPr>
            <w:tcW w:w="540" w:type="dxa"/>
            <w:tcPrChange w:id="1425" w:author="Anderson, JaQir" w:date="2017-11-20T08:50:00Z">
              <w:tcPr>
                <w:tcW w:w="540" w:type="dxa"/>
                <w:gridSpan w:val="3"/>
              </w:tcPr>
            </w:tcPrChange>
          </w:tcPr>
          <w:p w14:paraId="68B1BC3B" w14:textId="77777777" w:rsidR="00E75128" w:rsidRDefault="00E75128" w:rsidP="000F4961">
            <w:pPr>
              <w:jc w:val="center"/>
              <w:rPr>
                <w:ins w:id="142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2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540" w:type="dxa"/>
            <w:tcPrChange w:id="1428" w:author="Anderson, JaQir" w:date="2017-11-20T08:50:00Z">
              <w:tcPr>
                <w:tcW w:w="540" w:type="dxa"/>
                <w:gridSpan w:val="3"/>
              </w:tcPr>
            </w:tcPrChange>
          </w:tcPr>
          <w:p w14:paraId="058F0A17" w14:textId="77777777" w:rsidR="00E75128" w:rsidRDefault="00E75128" w:rsidP="000F4961">
            <w:pPr>
              <w:jc w:val="center"/>
              <w:rPr>
                <w:ins w:id="142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3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431" w:author="Anderson, JaQir" w:date="2017-11-20T08:50:00Z">
              <w:tcPr>
                <w:tcW w:w="1890" w:type="dxa"/>
                <w:gridSpan w:val="3"/>
              </w:tcPr>
            </w:tcPrChange>
          </w:tcPr>
          <w:p w14:paraId="5B82D8FD" w14:textId="77777777" w:rsidR="00E75128" w:rsidRDefault="00E75128" w:rsidP="000F4961">
            <w:pPr>
              <w:rPr>
                <w:ins w:id="1432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035D0E9C" w14:textId="77777777" w:rsidTr="000C0217">
        <w:tblPrEx>
          <w:tblCellMar>
            <w:top w:w="0" w:type="dxa"/>
            <w:bottom w:w="0" w:type="dxa"/>
          </w:tblCellMar>
          <w:tblPrExChange w:id="143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434" w:author="Anderson" w:date="2017-07-24T15:13:00Z"/>
          <w:trPrChange w:id="143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436" w:author="Anderson, JaQir" w:date="2017-11-20T08:50:00Z">
              <w:tcPr>
                <w:tcW w:w="810" w:type="dxa"/>
                <w:gridSpan w:val="2"/>
              </w:tcPr>
            </w:tcPrChange>
          </w:tcPr>
          <w:p w14:paraId="22F36D13" w14:textId="77777777" w:rsidR="00E75128" w:rsidRDefault="00E75128" w:rsidP="000F4961">
            <w:pPr>
              <w:jc w:val="center"/>
              <w:rPr>
                <w:ins w:id="143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3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LR39</w:t>
              </w:r>
            </w:ins>
          </w:p>
        </w:tc>
        <w:tc>
          <w:tcPr>
            <w:tcW w:w="540" w:type="dxa"/>
            <w:tcPrChange w:id="1439" w:author="Anderson, JaQir" w:date="2017-11-20T08:50:00Z">
              <w:tcPr>
                <w:tcW w:w="540" w:type="dxa"/>
                <w:gridSpan w:val="2"/>
              </w:tcPr>
            </w:tcPrChange>
          </w:tcPr>
          <w:p w14:paraId="6FAC4931" w14:textId="77777777" w:rsidR="00E75128" w:rsidRDefault="00E75128" w:rsidP="000F4961">
            <w:pPr>
              <w:jc w:val="center"/>
              <w:rPr>
                <w:ins w:id="144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4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34</w:t>
              </w:r>
            </w:ins>
          </w:p>
        </w:tc>
        <w:tc>
          <w:tcPr>
            <w:tcW w:w="2700" w:type="dxa"/>
            <w:tcPrChange w:id="1442" w:author="Anderson, JaQir" w:date="2017-11-20T08:50:00Z">
              <w:tcPr>
                <w:tcW w:w="2700" w:type="dxa"/>
                <w:gridSpan w:val="2"/>
              </w:tcPr>
            </w:tcPrChange>
          </w:tcPr>
          <w:p w14:paraId="3F80CE18" w14:textId="77777777" w:rsidR="00E75128" w:rsidRDefault="00E75128" w:rsidP="000F4961">
            <w:pPr>
              <w:rPr>
                <w:ins w:id="144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44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DDANO*</w:t>
              </w:r>
            </w:ins>
          </w:p>
        </w:tc>
        <w:tc>
          <w:tcPr>
            <w:tcW w:w="1080" w:type="dxa"/>
            <w:tcPrChange w:id="1445" w:author="Anderson, JaQir" w:date="2017-11-20T08:50:00Z">
              <w:tcPr>
                <w:tcW w:w="1080" w:type="dxa"/>
                <w:gridSpan w:val="2"/>
              </w:tcPr>
            </w:tcPrChange>
          </w:tcPr>
          <w:p w14:paraId="4B6F3AC5" w14:textId="77777777" w:rsidR="00E75128" w:rsidRDefault="00E75128" w:rsidP="000F4961">
            <w:pPr>
              <w:jc w:val="center"/>
              <w:rPr>
                <w:ins w:id="144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4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448" w:author="Anderson, JaQir" w:date="2017-11-20T08:50:00Z">
              <w:tcPr>
                <w:tcW w:w="7020" w:type="dxa"/>
                <w:gridSpan w:val="2"/>
              </w:tcPr>
            </w:tcPrChange>
          </w:tcPr>
          <w:p w14:paraId="052E7F6C" w14:textId="77777777" w:rsidR="00E75128" w:rsidRDefault="00E75128" w:rsidP="000F4961">
            <w:pPr>
              <w:rPr>
                <w:ins w:id="144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50" w:author="Anderson" w:date="2017-07-24T15:13:00Z">
              <w:r>
                <w:rPr>
                  <w:rFonts w:ascii="Arial" w:hAnsi="Arial"/>
                  <w:b/>
                  <w:sz w:val="14"/>
                </w:rPr>
                <w:t>Delivery Address Number</w:t>
              </w:r>
            </w:ins>
          </w:p>
        </w:tc>
        <w:tc>
          <w:tcPr>
            <w:tcW w:w="540" w:type="dxa"/>
            <w:tcPrChange w:id="1451" w:author="Anderson, JaQir" w:date="2017-11-20T08:50:00Z">
              <w:tcPr>
                <w:tcW w:w="540" w:type="dxa"/>
                <w:gridSpan w:val="3"/>
              </w:tcPr>
            </w:tcPrChange>
          </w:tcPr>
          <w:p w14:paraId="63DAFC44" w14:textId="77777777" w:rsidR="00E75128" w:rsidRDefault="00E75128" w:rsidP="000F4961">
            <w:pPr>
              <w:jc w:val="center"/>
              <w:rPr>
                <w:ins w:id="145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5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454" w:author="Anderson, JaQir" w:date="2017-11-20T08:50:00Z">
              <w:tcPr>
                <w:tcW w:w="540" w:type="dxa"/>
                <w:gridSpan w:val="3"/>
              </w:tcPr>
            </w:tcPrChange>
          </w:tcPr>
          <w:p w14:paraId="630CB915" w14:textId="77777777" w:rsidR="00E75128" w:rsidRDefault="00E75128" w:rsidP="000F4961">
            <w:pPr>
              <w:jc w:val="center"/>
              <w:rPr>
                <w:ins w:id="145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5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457" w:author="Anderson, JaQir" w:date="2017-11-20T08:50:00Z">
              <w:tcPr>
                <w:tcW w:w="1890" w:type="dxa"/>
                <w:gridSpan w:val="3"/>
              </w:tcPr>
            </w:tcPrChange>
          </w:tcPr>
          <w:p w14:paraId="7A25488C" w14:textId="77777777" w:rsidR="00E75128" w:rsidRDefault="00E75128" w:rsidP="000F4961">
            <w:pPr>
              <w:rPr>
                <w:ins w:id="1458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071912A" w14:textId="77777777" w:rsidTr="000C0217">
        <w:tblPrEx>
          <w:tblCellMar>
            <w:top w:w="0" w:type="dxa"/>
            <w:bottom w:w="0" w:type="dxa"/>
          </w:tblCellMar>
          <w:tblPrExChange w:id="145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460" w:author="Anderson" w:date="2017-07-24T15:13:00Z"/>
          <w:trPrChange w:id="146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462" w:author="Anderson, JaQir" w:date="2017-11-20T08:50:00Z">
              <w:tcPr>
                <w:tcW w:w="810" w:type="dxa"/>
                <w:gridSpan w:val="2"/>
              </w:tcPr>
            </w:tcPrChange>
          </w:tcPr>
          <w:p w14:paraId="240631F1" w14:textId="77777777" w:rsidR="00E75128" w:rsidRDefault="00E75128" w:rsidP="000F4961">
            <w:pPr>
              <w:jc w:val="center"/>
              <w:rPr>
                <w:ins w:id="146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6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LR40</w:t>
              </w:r>
            </w:ins>
          </w:p>
        </w:tc>
        <w:tc>
          <w:tcPr>
            <w:tcW w:w="540" w:type="dxa"/>
            <w:tcPrChange w:id="1465" w:author="Anderson, JaQir" w:date="2017-11-20T08:50:00Z">
              <w:tcPr>
                <w:tcW w:w="540" w:type="dxa"/>
                <w:gridSpan w:val="2"/>
              </w:tcPr>
            </w:tcPrChange>
          </w:tcPr>
          <w:p w14:paraId="1CB6B807" w14:textId="77777777" w:rsidR="00E75128" w:rsidRDefault="00E75128" w:rsidP="000F4961">
            <w:pPr>
              <w:jc w:val="center"/>
              <w:rPr>
                <w:ins w:id="146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6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35</w:t>
              </w:r>
            </w:ins>
          </w:p>
        </w:tc>
        <w:tc>
          <w:tcPr>
            <w:tcW w:w="2700" w:type="dxa"/>
            <w:tcPrChange w:id="1468" w:author="Anderson, JaQir" w:date="2017-11-20T08:50:00Z">
              <w:tcPr>
                <w:tcW w:w="2700" w:type="dxa"/>
                <w:gridSpan w:val="2"/>
              </w:tcPr>
            </w:tcPrChange>
          </w:tcPr>
          <w:p w14:paraId="28BEB757" w14:textId="77777777" w:rsidR="00E75128" w:rsidRDefault="00E75128" w:rsidP="000F4961">
            <w:pPr>
              <w:rPr>
                <w:ins w:id="146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70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DDASF*</w:t>
              </w:r>
            </w:ins>
          </w:p>
        </w:tc>
        <w:tc>
          <w:tcPr>
            <w:tcW w:w="1080" w:type="dxa"/>
            <w:tcPrChange w:id="1471" w:author="Anderson, JaQir" w:date="2017-11-20T08:50:00Z">
              <w:tcPr>
                <w:tcW w:w="1080" w:type="dxa"/>
                <w:gridSpan w:val="2"/>
              </w:tcPr>
            </w:tcPrChange>
          </w:tcPr>
          <w:p w14:paraId="378C536E" w14:textId="77777777" w:rsidR="00E75128" w:rsidRDefault="00E75128" w:rsidP="000F4961">
            <w:pPr>
              <w:jc w:val="center"/>
              <w:rPr>
                <w:ins w:id="147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7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474" w:author="Anderson, JaQir" w:date="2017-11-20T08:50:00Z">
              <w:tcPr>
                <w:tcW w:w="7020" w:type="dxa"/>
                <w:gridSpan w:val="2"/>
              </w:tcPr>
            </w:tcPrChange>
          </w:tcPr>
          <w:p w14:paraId="1D698019" w14:textId="77777777" w:rsidR="00E75128" w:rsidRDefault="00E75128" w:rsidP="000F4961">
            <w:pPr>
              <w:rPr>
                <w:ins w:id="147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76" w:author="Anderson" w:date="2017-07-24T15:13:00Z">
              <w:r>
                <w:rPr>
                  <w:rFonts w:ascii="Arial" w:hAnsi="Arial"/>
                  <w:b/>
                  <w:sz w:val="14"/>
                </w:rPr>
                <w:t>Delivery Address Number Suffix</w:t>
              </w:r>
            </w:ins>
          </w:p>
        </w:tc>
        <w:tc>
          <w:tcPr>
            <w:tcW w:w="540" w:type="dxa"/>
            <w:tcPrChange w:id="1477" w:author="Anderson, JaQir" w:date="2017-11-20T08:50:00Z">
              <w:tcPr>
                <w:tcW w:w="540" w:type="dxa"/>
                <w:gridSpan w:val="3"/>
              </w:tcPr>
            </w:tcPrChange>
          </w:tcPr>
          <w:p w14:paraId="73641074" w14:textId="77777777" w:rsidR="00E75128" w:rsidRDefault="00E75128" w:rsidP="000F4961">
            <w:pPr>
              <w:jc w:val="center"/>
              <w:rPr>
                <w:ins w:id="147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7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480" w:author="Anderson, JaQir" w:date="2017-11-20T08:50:00Z">
              <w:tcPr>
                <w:tcW w:w="540" w:type="dxa"/>
                <w:gridSpan w:val="3"/>
              </w:tcPr>
            </w:tcPrChange>
          </w:tcPr>
          <w:p w14:paraId="60D81605" w14:textId="77777777" w:rsidR="00E75128" w:rsidRDefault="00E75128" w:rsidP="000F4961">
            <w:pPr>
              <w:jc w:val="center"/>
              <w:rPr>
                <w:ins w:id="148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8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483" w:author="Anderson, JaQir" w:date="2017-11-20T08:50:00Z">
              <w:tcPr>
                <w:tcW w:w="1890" w:type="dxa"/>
                <w:gridSpan w:val="3"/>
              </w:tcPr>
            </w:tcPrChange>
          </w:tcPr>
          <w:p w14:paraId="5CD19C99" w14:textId="77777777" w:rsidR="00E75128" w:rsidRDefault="00E75128" w:rsidP="000F4961">
            <w:pPr>
              <w:rPr>
                <w:ins w:id="1484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23C6D70" w14:textId="77777777" w:rsidTr="000C0217">
        <w:tblPrEx>
          <w:tblCellMar>
            <w:top w:w="0" w:type="dxa"/>
            <w:bottom w:w="0" w:type="dxa"/>
          </w:tblCellMar>
          <w:tblPrExChange w:id="148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486" w:author="Anderson" w:date="2017-07-24T15:13:00Z"/>
          <w:trPrChange w:id="148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488" w:author="Anderson, JaQir" w:date="2017-11-20T08:50:00Z">
              <w:tcPr>
                <w:tcW w:w="810" w:type="dxa"/>
                <w:gridSpan w:val="2"/>
              </w:tcPr>
            </w:tcPrChange>
          </w:tcPr>
          <w:p w14:paraId="4FDAF490" w14:textId="77777777" w:rsidR="00E75128" w:rsidRDefault="00E75128" w:rsidP="000F4961">
            <w:pPr>
              <w:jc w:val="center"/>
              <w:rPr>
                <w:ins w:id="148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9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LR41</w:t>
              </w:r>
            </w:ins>
          </w:p>
        </w:tc>
        <w:tc>
          <w:tcPr>
            <w:tcW w:w="540" w:type="dxa"/>
            <w:tcPrChange w:id="1491" w:author="Anderson, JaQir" w:date="2017-11-20T08:50:00Z">
              <w:tcPr>
                <w:tcW w:w="540" w:type="dxa"/>
                <w:gridSpan w:val="2"/>
              </w:tcPr>
            </w:tcPrChange>
          </w:tcPr>
          <w:p w14:paraId="1DE51F57" w14:textId="77777777" w:rsidR="00E75128" w:rsidRDefault="00E75128" w:rsidP="000F4961">
            <w:pPr>
              <w:jc w:val="center"/>
              <w:rPr>
                <w:ins w:id="149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9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36</w:t>
              </w:r>
            </w:ins>
          </w:p>
        </w:tc>
        <w:tc>
          <w:tcPr>
            <w:tcW w:w="2700" w:type="dxa"/>
            <w:tcPrChange w:id="1494" w:author="Anderson, JaQir" w:date="2017-11-20T08:50:00Z">
              <w:tcPr>
                <w:tcW w:w="2700" w:type="dxa"/>
                <w:gridSpan w:val="2"/>
              </w:tcPr>
            </w:tcPrChange>
          </w:tcPr>
          <w:p w14:paraId="79F01D13" w14:textId="77777777" w:rsidR="00E75128" w:rsidRDefault="00E75128" w:rsidP="000F4961">
            <w:pPr>
              <w:rPr>
                <w:ins w:id="149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96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DDASD*</w:t>
              </w:r>
            </w:ins>
          </w:p>
        </w:tc>
        <w:tc>
          <w:tcPr>
            <w:tcW w:w="1080" w:type="dxa"/>
            <w:tcPrChange w:id="1497" w:author="Anderson, JaQir" w:date="2017-11-20T08:50:00Z">
              <w:tcPr>
                <w:tcW w:w="1080" w:type="dxa"/>
                <w:gridSpan w:val="2"/>
              </w:tcPr>
            </w:tcPrChange>
          </w:tcPr>
          <w:p w14:paraId="0B986541" w14:textId="77777777" w:rsidR="00E75128" w:rsidRDefault="00E75128" w:rsidP="000F4961">
            <w:pPr>
              <w:jc w:val="center"/>
              <w:rPr>
                <w:ins w:id="149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49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500" w:author="Anderson, JaQir" w:date="2017-11-20T08:50:00Z">
              <w:tcPr>
                <w:tcW w:w="7020" w:type="dxa"/>
                <w:gridSpan w:val="2"/>
              </w:tcPr>
            </w:tcPrChange>
          </w:tcPr>
          <w:p w14:paraId="7071321F" w14:textId="77777777" w:rsidR="00E75128" w:rsidRDefault="00E75128" w:rsidP="000F4961">
            <w:pPr>
              <w:rPr>
                <w:ins w:id="150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02" w:author="Anderson" w:date="2017-07-24T15:13:00Z">
              <w:r>
                <w:rPr>
                  <w:rFonts w:ascii="Arial" w:hAnsi="Arial"/>
                  <w:b/>
                  <w:sz w:val="14"/>
                </w:rPr>
                <w:t xml:space="preserve">Delivery </w:t>
              </w:r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Arial" w:hAnsi="Arial"/>
                      <w:b/>
                      <w:sz w:val="14"/>
                    </w:rPr>
                    <w:t>Address Street</w:t>
                  </w:r>
                </w:smartTag>
              </w:smartTag>
              <w:r>
                <w:rPr>
                  <w:rFonts w:ascii="Arial" w:hAnsi="Arial"/>
                  <w:b/>
                  <w:sz w:val="14"/>
                </w:rPr>
                <w:t xml:space="preserve"> Directional Prefix</w:t>
              </w:r>
            </w:ins>
          </w:p>
        </w:tc>
        <w:tc>
          <w:tcPr>
            <w:tcW w:w="540" w:type="dxa"/>
            <w:tcPrChange w:id="1503" w:author="Anderson, JaQir" w:date="2017-11-20T08:50:00Z">
              <w:tcPr>
                <w:tcW w:w="540" w:type="dxa"/>
                <w:gridSpan w:val="3"/>
              </w:tcPr>
            </w:tcPrChange>
          </w:tcPr>
          <w:p w14:paraId="419CC25A" w14:textId="77777777" w:rsidR="00E75128" w:rsidRDefault="00E75128" w:rsidP="000F4961">
            <w:pPr>
              <w:jc w:val="center"/>
              <w:rPr>
                <w:ins w:id="150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0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1506" w:author="Anderson, JaQir" w:date="2017-11-20T08:50:00Z">
              <w:tcPr>
                <w:tcW w:w="540" w:type="dxa"/>
                <w:gridSpan w:val="3"/>
              </w:tcPr>
            </w:tcPrChange>
          </w:tcPr>
          <w:p w14:paraId="35D8D089" w14:textId="77777777" w:rsidR="00E75128" w:rsidRDefault="00E75128" w:rsidP="000F4961">
            <w:pPr>
              <w:jc w:val="center"/>
              <w:rPr>
                <w:ins w:id="150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0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509" w:author="Anderson, JaQir" w:date="2017-11-20T08:50:00Z">
              <w:tcPr>
                <w:tcW w:w="1890" w:type="dxa"/>
                <w:gridSpan w:val="3"/>
              </w:tcPr>
            </w:tcPrChange>
          </w:tcPr>
          <w:p w14:paraId="59C4E971" w14:textId="77777777" w:rsidR="00E75128" w:rsidRDefault="00E75128" w:rsidP="000F4961">
            <w:pPr>
              <w:rPr>
                <w:ins w:id="1510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EF1EF54" w14:textId="77777777" w:rsidTr="000C0217">
        <w:tblPrEx>
          <w:tblCellMar>
            <w:top w:w="0" w:type="dxa"/>
            <w:bottom w:w="0" w:type="dxa"/>
          </w:tblCellMar>
          <w:tblPrExChange w:id="151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512" w:author="Anderson" w:date="2017-07-24T15:13:00Z"/>
          <w:trPrChange w:id="151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514" w:author="Anderson, JaQir" w:date="2017-11-20T08:50:00Z">
              <w:tcPr>
                <w:tcW w:w="810" w:type="dxa"/>
                <w:gridSpan w:val="2"/>
              </w:tcPr>
            </w:tcPrChange>
          </w:tcPr>
          <w:p w14:paraId="133F5647" w14:textId="77777777" w:rsidR="00E75128" w:rsidRDefault="00E75128" w:rsidP="000F4961">
            <w:pPr>
              <w:jc w:val="center"/>
              <w:rPr>
                <w:ins w:id="151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1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LR42</w:t>
              </w:r>
            </w:ins>
          </w:p>
        </w:tc>
        <w:tc>
          <w:tcPr>
            <w:tcW w:w="540" w:type="dxa"/>
            <w:tcPrChange w:id="1517" w:author="Anderson, JaQir" w:date="2017-11-20T08:50:00Z">
              <w:tcPr>
                <w:tcW w:w="540" w:type="dxa"/>
                <w:gridSpan w:val="2"/>
              </w:tcPr>
            </w:tcPrChange>
          </w:tcPr>
          <w:p w14:paraId="7FDDAD8B" w14:textId="77777777" w:rsidR="00E75128" w:rsidRDefault="00E75128" w:rsidP="000F4961">
            <w:pPr>
              <w:jc w:val="center"/>
              <w:rPr>
                <w:ins w:id="151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1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37</w:t>
              </w:r>
            </w:ins>
          </w:p>
        </w:tc>
        <w:tc>
          <w:tcPr>
            <w:tcW w:w="2700" w:type="dxa"/>
            <w:tcPrChange w:id="1520" w:author="Anderson, JaQir" w:date="2017-11-20T08:50:00Z">
              <w:tcPr>
                <w:tcW w:w="2700" w:type="dxa"/>
                <w:gridSpan w:val="2"/>
              </w:tcPr>
            </w:tcPrChange>
          </w:tcPr>
          <w:p w14:paraId="76579FD5" w14:textId="77777777" w:rsidR="00E75128" w:rsidRDefault="00E75128" w:rsidP="000F4961">
            <w:pPr>
              <w:rPr>
                <w:ins w:id="152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22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DDASN*</w:t>
              </w:r>
            </w:ins>
          </w:p>
        </w:tc>
        <w:tc>
          <w:tcPr>
            <w:tcW w:w="1080" w:type="dxa"/>
            <w:tcPrChange w:id="1523" w:author="Anderson, JaQir" w:date="2017-11-20T08:50:00Z">
              <w:tcPr>
                <w:tcW w:w="1080" w:type="dxa"/>
                <w:gridSpan w:val="2"/>
              </w:tcPr>
            </w:tcPrChange>
          </w:tcPr>
          <w:p w14:paraId="1A9BB5C7" w14:textId="77777777" w:rsidR="00E75128" w:rsidRDefault="00E75128" w:rsidP="000F4961">
            <w:pPr>
              <w:jc w:val="center"/>
              <w:rPr>
                <w:ins w:id="152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2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526" w:author="Anderson, JaQir" w:date="2017-11-20T08:50:00Z">
              <w:tcPr>
                <w:tcW w:w="7020" w:type="dxa"/>
                <w:gridSpan w:val="2"/>
              </w:tcPr>
            </w:tcPrChange>
          </w:tcPr>
          <w:p w14:paraId="62994F75" w14:textId="77777777" w:rsidR="00E75128" w:rsidRDefault="00E75128" w:rsidP="000F4961">
            <w:pPr>
              <w:rPr>
                <w:ins w:id="152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28" w:author="Anderson" w:date="2017-07-24T15:13:00Z">
              <w:r>
                <w:rPr>
                  <w:rFonts w:ascii="Arial" w:hAnsi="Arial"/>
                  <w:b/>
                  <w:sz w:val="14"/>
                </w:rPr>
                <w:t xml:space="preserve">Delivery </w:t>
              </w:r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Arial" w:hAnsi="Arial"/>
                      <w:b/>
                      <w:sz w:val="14"/>
                    </w:rPr>
                    <w:t>Address Street</w:t>
                  </w:r>
                </w:smartTag>
              </w:smartTag>
              <w:r>
                <w:rPr>
                  <w:rFonts w:ascii="Arial" w:hAnsi="Arial"/>
                  <w:b/>
                  <w:sz w:val="14"/>
                </w:rPr>
                <w:t xml:space="preserve"> Name</w:t>
              </w:r>
            </w:ins>
          </w:p>
        </w:tc>
        <w:tc>
          <w:tcPr>
            <w:tcW w:w="540" w:type="dxa"/>
            <w:tcPrChange w:id="1529" w:author="Anderson, JaQir" w:date="2017-11-20T08:50:00Z">
              <w:tcPr>
                <w:tcW w:w="540" w:type="dxa"/>
                <w:gridSpan w:val="3"/>
              </w:tcPr>
            </w:tcPrChange>
          </w:tcPr>
          <w:p w14:paraId="2E8A363D" w14:textId="77777777" w:rsidR="00E75128" w:rsidRDefault="00E75128" w:rsidP="000F4961">
            <w:pPr>
              <w:jc w:val="center"/>
              <w:rPr>
                <w:ins w:id="153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3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540" w:type="dxa"/>
            <w:tcPrChange w:id="1532" w:author="Anderson, JaQir" w:date="2017-11-20T08:50:00Z">
              <w:tcPr>
                <w:tcW w:w="540" w:type="dxa"/>
                <w:gridSpan w:val="3"/>
              </w:tcPr>
            </w:tcPrChange>
          </w:tcPr>
          <w:p w14:paraId="074F89DF" w14:textId="77777777" w:rsidR="00E75128" w:rsidRDefault="00E75128" w:rsidP="000F4961">
            <w:pPr>
              <w:jc w:val="center"/>
              <w:rPr>
                <w:ins w:id="153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3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535" w:author="Anderson, JaQir" w:date="2017-11-20T08:50:00Z">
              <w:tcPr>
                <w:tcW w:w="1890" w:type="dxa"/>
                <w:gridSpan w:val="3"/>
              </w:tcPr>
            </w:tcPrChange>
          </w:tcPr>
          <w:p w14:paraId="1168DCF9" w14:textId="77777777" w:rsidR="00E75128" w:rsidRDefault="00E75128" w:rsidP="000F4961">
            <w:pPr>
              <w:rPr>
                <w:ins w:id="1536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41821A29" w14:textId="77777777" w:rsidTr="000C0217">
        <w:tblPrEx>
          <w:tblCellMar>
            <w:top w:w="0" w:type="dxa"/>
            <w:bottom w:w="0" w:type="dxa"/>
          </w:tblCellMar>
          <w:tblPrExChange w:id="153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538" w:author="Anderson" w:date="2017-07-24T15:13:00Z"/>
          <w:trPrChange w:id="153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540" w:author="Anderson, JaQir" w:date="2017-11-20T08:50:00Z">
              <w:tcPr>
                <w:tcW w:w="810" w:type="dxa"/>
                <w:gridSpan w:val="2"/>
              </w:tcPr>
            </w:tcPrChange>
          </w:tcPr>
          <w:p w14:paraId="22777688" w14:textId="77777777" w:rsidR="00E75128" w:rsidRDefault="00E75128" w:rsidP="000F4961">
            <w:pPr>
              <w:jc w:val="center"/>
              <w:rPr>
                <w:ins w:id="154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4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LR43</w:t>
              </w:r>
            </w:ins>
          </w:p>
        </w:tc>
        <w:tc>
          <w:tcPr>
            <w:tcW w:w="540" w:type="dxa"/>
            <w:tcPrChange w:id="1543" w:author="Anderson, JaQir" w:date="2017-11-20T08:50:00Z">
              <w:tcPr>
                <w:tcW w:w="540" w:type="dxa"/>
                <w:gridSpan w:val="2"/>
              </w:tcPr>
            </w:tcPrChange>
          </w:tcPr>
          <w:p w14:paraId="5C0B138D" w14:textId="77777777" w:rsidR="00E75128" w:rsidRDefault="00E75128" w:rsidP="000F4961">
            <w:pPr>
              <w:jc w:val="center"/>
              <w:rPr>
                <w:ins w:id="154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4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38</w:t>
              </w:r>
            </w:ins>
          </w:p>
        </w:tc>
        <w:tc>
          <w:tcPr>
            <w:tcW w:w="2700" w:type="dxa"/>
            <w:tcPrChange w:id="1546" w:author="Anderson, JaQir" w:date="2017-11-20T08:50:00Z">
              <w:tcPr>
                <w:tcW w:w="2700" w:type="dxa"/>
                <w:gridSpan w:val="2"/>
              </w:tcPr>
            </w:tcPrChange>
          </w:tcPr>
          <w:p w14:paraId="2FF9E163" w14:textId="77777777" w:rsidR="00E75128" w:rsidRDefault="00E75128" w:rsidP="000F4961">
            <w:pPr>
              <w:rPr>
                <w:ins w:id="154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48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DDATH*</w:t>
              </w:r>
            </w:ins>
          </w:p>
        </w:tc>
        <w:tc>
          <w:tcPr>
            <w:tcW w:w="1080" w:type="dxa"/>
            <w:tcPrChange w:id="1549" w:author="Anderson, JaQir" w:date="2017-11-20T08:50:00Z">
              <w:tcPr>
                <w:tcW w:w="1080" w:type="dxa"/>
                <w:gridSpan w:val="2"/>
              </w:tcPr>
            </w:tcPrChange>
          </w:tcPr>
          <w:p w14:paraId="204872A7" w14:textId="77777777" w:rsidR="00E75128" w:rsidRDefault="00E75128" w:rsidP="000F4961">
            <w:pPr>
              <w:jc w:val="center"/>
              <w:rPr>
                <w:ins w:id="155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5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552" w:author="Anderson, JaQir" w:date="2017-11-20T08:50:00Z">
              <w:tcPr>
                <w:tcW w:w="7020" w:type="dxa"/>
                <w:gridSpan w:val="2"/>
              </w:tcPr>
            </w:tcPrChange>
          </w:tcPr>
          <w:p w14:paraId="1663226C" w14:textId="77777777" w:rsidR="00E75128" w:rsidRDefault="00E75128" w:rsidP="000F4961">
            <w:pPr>
              <w:rPr>
                <w:ins w:id="155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54" w:author="Anderson" w:date="2017-07-24T15:13:00Z">
              <w:r>
                <w:rPr>
                  <w:rFonts w:ascii="Arial" w:hAnsi="Arial"/>
                  <w:b/>
                  <w:sz w:val="14"/>
                </w:rPr>
                <w:t>Delivery Address Street Type</w:t>
              </w:r>
            </w:ins>
          </w:p>
        </w:tc>
        <w:tc>
          <w:tcPr>
            <w:tcW w:w="540" w:type="dxa"/>
            <w:tcPrChange w:id="1555" w:author="Anderson, JaQir" w:date="2017-11-20T08:50:00Z">
              <w:tcPr>
                <w:tcW w:w="540" w:type="dxa"/>
                <w:gridSpan w:val="3"/>
              </w:tcPr>
            </w:tcPrChange>
          </w:tcPr>
          <w:p w14:paraId="742C5416" w14:textId="77777777" w:rsidR="00E75128" w:rsidRDefault="00E75128" w:rsidP="000F4961">
            <w:pPr>
              <w:jc w:val="center"/>
              <w:rPr>
                <w:ins w:id="155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5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558" w:author="Anderson, JaQir" w:date="2017-11-20T08:50:00Z">
              <w:tcPr>
                <w:tcW w:w="540" w:type="dxa"/>
                <w:gridSpan w:val="3"/>
              </w:tcPr>
            </w:tcPrChange>
          </w:tcPr>
          <w:p w14:paraId="63A2BB70" w14:textId="77777777" w:rsidR="00E75128" w:rsidRDefault="00E75128" w:rsidP="000F4961">
            <w:pPr>
              <w:jc w:val="center"/>
              <w:rPr>
                <w:ins w:id="155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6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561" w:author="Anderson, JaQir" w:date="2017-11-20T08:50:00Z">
              <w:tcPr>
                <w:tcW w:w="1890" w:type="dxa"/>
                <w:gridSpan w:val="3"/>
              </w:tcPr>
            </w:tcPrChange>
          </w:tcPr>
          <w:p w14:paraId="74FDA3CE" w14:textId="77777777" w:rsidR="00E75128" w:rsidRDefault="00E75128" w:rsidP="000F4961">
            <w:pPr>
              <w:rPr>
                <w:ins w:id="1562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0099C14E" w14:textId="77777777" w:rsidTr="000C0217">
        <w:tblPrEx>
          <w:tblCellMar>
            <w:top w:w="0" w:type="dxa"/>
            <w:bottom w:w="0" w:type="dxa"/>
          </w:tblCellMar>
          <w:tblPrExChange w:id="156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564" w:author="Anderson" w:date="2017-07-24T15:13:00Z"/>
          <w:trPrChange w:id="156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566" w:author="Anderson, JaQir" w:date="2017-11-20T08:50:00Z">
              <w:tcPr>
                <w:tcW w:w="810" w:type="dxa"/>
                <w:gridSpan w:val="2"/>
              </w:tcPr>
            </w:tcPrChange>
          </w:tcPr>
          <w:p w14:paraId="37326858" w14:textId="77777777" w:rsidR="00E75128" w:rsidRDefault="00E75128" w:rsidP="000F4961">
            <w:pPr>
              <w:jc w:val="center"/>
              <w:rPr>
                <w:ins w:id="156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6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LR44</w:t>
              </w:r>
            </w:ins>
          </w:p>
        </w:tc>
        <w:tc>
          <w:tcPr>
            <w:tcW w:w="540" w:type="dxa"/>
            <w:tcPrChange w:id="1569" w:author="Anderson, JaQir" w:date="2017-11-20T08:50:00Z">
              <w:tcPr>
                <w:tcW w:w="540" w:type="dxa"/>
                <w:gridSpan w:val="2"/>
              </w:tcPr>
            </w:tcPrChange>
          </w:tcPr>
          <w:p w14:paraId="23D9BC75" w14:textId="77777777" w:rsidR="00E75128" w:rsidRDefault="00E75128" w:rsidP="000F4961">
            <w:pPr>
              <w:jc w:val="center"/>
              <w:rPr>
                <w:ins w:id="157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7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39</w:t>
              </w:r>
            </w:ins>
          </w:p>
        </w:tc>
        <w:tc>
          <w:tcPr>
            <w:tcW w:w="2700" w:type="dxa"/>
            <w:tcPrChange w:id="1572" w:author="Anderson, JaQir" w:date="2017-11-20T08:50:00Z">
              <w:tcPr>
                <w:tcW w:w="2700" w:type="dxa"/>
                <w:gridSpan w:val="2"/>
              </w:tcPr>
            </w:tcPrChange>
          </w:tcPr>
          <w:p w14:paraId="731F88BA" w14:textId="77777777" w:rsidR="00E75128" w:rsidRDefault="00E75128" w:rsidP="000F4961">
            <w:pPr>
              <w:rPr>
                <w:ins w:id="157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74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DDASS*</w:t>
              </w:r>
            </w:ins>
          </w:p>
        </w:tc>
        <w:tc>
          <w:tcPr>
            <w:tcW w:w="1080" w:type="dxa"/>
            <w:tcPrChange w:id="1575" w:author="Anderson, JaQir" w:date="2017-11-20T08:50:00Z">
              <w:tcPr>
                <w:tcW w:w="1080" w:type="dxa"/>
                <w:gridSpan w:val="2"/>
              </w:tcPr>
            </w:tcPrChange>
          </w:tcPr>
          <w:p w14:paraId="1BCD3891" w14:textId="77777777" w:rsidR="00E75128" w:rsidRDefault="00E75128" w:rsidP="000F4961">
            <w:pPr>
              <w:jc w:val="center"/>
              <w:rPr>
                <w:ins w:id="157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7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578" w:author="Anderson, JaQir" w:date="2017-11-20T08:50:00Z">
              <w:tcPr>
                <w:tcW w:w="7020" w:type="dxa"/>
                <w:gridSpan w:val="2"/>
              </w:tcPr>
            </w:tcPrChange>
          </w:tcPr>
          <w:p w14:paraId="2AFFC2DB" w14:textId="77777777" w:rsidR="00E75128" w:rsidRDefault="00E75128" w:rsidP="000F4961">
            <w:pPr>
              <w:rPr>
                <w:ins w:id="157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80" w:author="Anderson" w:date="2017-07-24T15:13:00Z">
              <w:r>
                <w:rPr>
                  <w:rFonts w:ascii="Arial" w:hAnsi="Arial"/>
                  <w:b/>
                  <w:sz w:val="14"/>
                </w:rPr>
                <w:t xml:space="preserve">Delivery </w:t>
              </w:r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Arial" w:hAnsi="Arial"/>
                      <w:b/>
                      <w:sz w:val="14"/>
                    </w:rPr>
                    <w:t>Address Street</w:t>
                  </w:r>
                </w:smartTag>
              </w:smartTag>
              <w:r>
                <w:rPr>
                  <w:rFonts w:ascii="Arial" w:hAnsi="Arial"/>
                  <w:b/>
                  <w:sz w:val="14"/>
                </w:rPr>
                <w:t xml:space="preserve"> Suffix</w:t>
              </w:r>
            </w:ins>
          </w:p>
        </w:tc>
        <w:tc>
          <w:tcPr>
            <w:tcW w:w="540" w:type="dxa"/>
            <w:tcPrChange w:id="1581" w:author="Anderson, JaQir" w:date="2017-11-20T08:50:00Z">
              <w:tcPr>
                <w:tcW w:w="540" w:type="dxa"/>
                <w:gridSpan w:val="3"/>
              </w:tcPr>
            </w:tcPrChange>
          </w:tcPr>
          <w:p w14:paraId="30E31D88" w14:textId="77777777" w:rsidR="00E75128" w:rsidRDefault="00E75128" w:rsidP="000F4961">
            <w:pPr>
              <w:jc w:val="center"/>
              <w:rPr>
                <w:ins w:id="158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8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1584" w:author="Anderson, JaQir" w:date="2017-11-20T08:50:00Z">
              <w:tcPr>
                <w:tcW w:w="540" w:type="dxa"/>
                <w:gridSpan w:val="3"/>
              </w:tcPr>
            </w:tcPrChange>
          </w:tcPr>
          <w:p w14:paraId="13F0B94F" w14:textId="77777777" w:rsidR="00E75128" w:rsidRDefault="00E75128" w:rsidP="000F4961">
            <w:pPr>
              <w:jc w:val="center"/>
              <w:rPr>
                <w:ins w:id="158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8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587" w:author="Anderson, JaQir" w:date="2017-11-20T08:50:00Z">
              <w:tcPr>
                <w:tcW w:w="1890" w:type="dxa"/>
                <w:gridSpan w:val="3"/>
              </w:tcPr>
            </w:tcPrChange>
          </w:tcPr>
          <w:p w14:paraId="1501C971" w14:textId="77777777" w:rsidR="00E75128" w:rsidRDefault="00E75128" w:rsidP="000F4961">
            <w:pPr>
              <w:rPr>
                <w:ins w:id="1588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1B46B088" w14:textId="77777777" w:rsidTr="000C0217">
        <w:tblPrEx>
          <w:tblCellMar>
            <w:top w:w="0" w:type="dxa"/>
            <w:bottom w:w="0" w:type="dxa"/>
          </w:tblCellMar>
          <w:tblPrExChange w:id="158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590" w:author="Anderson" w:date="2017-07-24T15:13:00Z"/>
          <w:trPrChange w:id="159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592" w:author="Anderson, JaQir" w:date="2017-11-20T08:50:00Z">
              <w:tcPr>
                <w:tcW w:w="810" w:type="dxa"/>
                <w:gridSpan w:val="2"/>
              </w:tcPr>
            </w:tcPrChange>
          </w:tcPr>
          <w:p w14:paraId="25998B3B" w14:textId="77777777" w:rsidR="00E75128" w:rsidRDefault="00E75128" w:rsidP="000F4961">
            <w:pPr>
              <w:jc w:val="center"/>
              <w:rPr>
                <w:ins w:id="159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9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LR45</w:t>
              </w:r>
            </w:ins>
          </w:p>
        </w:tc>
        <w:tc>
          <w:tcPr>
            <w:tcW w:w="540" w:type="dxa"/>
            <w:tcPrChange w:id="1595" w:author="Anderson, JaQir" w:date="2017-11-20T08:50:00Z">
              <w:tcPr>
                <w:tcW w:w="540" w:type="dxa"/>
                <w:gridSpan w:val="2"/>
              </w:tcPr>
            </w:tcPrChange>
          </w:tcPr>
          <w:p w14:paraId="0E7F0B43" w14:textId="77777777" w:rsidR="00E75128" w:rsidRDefault="00E75128" w:rsidP="000F4961">
            <w:pPr>
              <w:jc w:val="center"/>
              <w:rPr>
                <w:ins w:id="159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59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40</w:t>
              </w:r>
            </w:ins>
          </w:p>
        </w:tc>
        <w:tc>
          <w:tcPr>
            <w:tcW w:w="2700" w:type="dxa"/>
            <w:tcPrChange w:id="1598" w:author="Anderson, JaQir" w:date="2017-11-20T08:50:00Z">
              <w:tcPr>
                <w:tcW w:w="2700" w:type="dxa"/>
                <w:gridSpan w:val="2"/>
              </w:tcPr>
            </w:tcPrChange>
          </w:tcPr>
          <w:p w14:paraId="3ADFCA7E" w14:textId="77777777" w:rsidR="00E75128" w:rsidRDefault="00E75128" w:rsidP="000F4961">
            <w:pPr>
              <w:rPr>
                <w:ins w:id="159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00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LD1*</w:t>
              </w:r>
            </w:ins>
          </w:p>
        </w:tc>
        <w:tc>
          <w:tcPr>
            <w:tcW w:w="1080" w:type="dxa"/>
            <w:tcPrChange w:id="1601" w:author="Anderson, JaQir" w:date="2017-11-20T08:50:00Z">
              <w:tcPr>
                <w:tcW w:w="1080" w:type="dxa"/>
                <w:gridSpan w:val="2"/>
              </w:tcPr>
            </w:tcPrChange>
          </w:tcPr>
          <w:p w14:paraId="366807FF" w14:textId="77777777" w:rsidR="00E75128" w:rsidRDefault="00E75128" w:rsidP="000F4961">
            <w:pPr>
              <w:jc w:val="center"/>
              <w:rPr>
                <w:ins w:id="160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0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604" w:author="Anderson, JaQir" w:date="2017-11-20T08:50:00Z">
              <w:tcPr>
                <w:tcW w:w="7020" w:type="dxa"/>
                <w:gridSpan w:val="2"/>
              </w:tcPr>
            </w:tcPrChange>
          </w:tcPr>
          <w:p w14:paraId="5007970E" w14:textId="77777777" w:rsidR="00E75128" w:rsidRDefault="00E75128" w:rsidP="000F4961">
            <w:pPr>
              <w:rPr>
                <w:ins w:id="160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06" w:author="Anderson" w:date="2017-07-24T15:13:00Z">
              <w:r>
                <w:rPr>
                  <w:rFonts w:ascii="Arial" w:hAnsi="Arial"/>
                  <w:b/>
                  <w:sz w:val="14"/>
                </w:rPr>
                <w:t>Location Designator 1</w:t>
              </w:r>
            </w:ins>
          </w:p>
        </w:tc>
        <w:tc>
          <w:tcPr>
            <w:tcW w:w="540" w:type="dxa"/>
            <w:tcPrChange w:id="1607" w:author="Anderson, JaQir" w:date="2017-11-20T08:50:00Z">
              <w:tcPr>
                <w:tcW w:w="540" w:type="dxa"/>
                <w:gridSpan w:val="3"/>
              </w:tcPr>
            </w:tcPrChange>
          </w:tcPr>
          <w:p w14:paraId="4E3AD09F" w14:textId="77777777" w:rsidR="00E75128" w:rsidRDefault="00E75128" w:rsidP="000F4961">
            <w:pPr>
              <w:jc w:val="center"/>
              <w:rPr>
                <w:ins w:id="160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0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610" w:author="Anderson, JaQir" w:date="2017-11-20T08:50:00Z">
              <w:tcPr>
                <w:tcW w:w="540" w:type="dxa"/>
                <w:gridSpan w:val="3"/>
              </w:tcPr>
            </w:tcPrChange>
          </w:tcPr>
          <w:p w14:paraId="41624A1D" w14:textId="77777777" w:rsidR="00E75128" w:rsidRDefault="00E75128" w:rsidP="000F4961">
            <w:pPr>
              <w:jc w:val="center"/>
              <w:rPr>
                <w:ins w:id="161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1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613" w:author="Anderson, JaQir" w:date="2017-11-20T08:50:00Z">
              <w:tcPr>
                <w:tcW w:w="1890" w:type="dxa"/>
                <w:gridSpan w:val="3"/>
              </w:tcPr>
            </w:tcPrChange>
          </w:tcPr>
          <w:p w14:paraId="72C21904" w14:textId="77777777" w:rsidR="00E75128" w:rsidRDefault="00E75128" w:rsidP="000F4961">
            <w:pPr>
              <w:rPr>
                <w:ins w:id="1614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1FECFAC3" w14:textId="77777777" w:rsidTr="000C0217">
        <w:tblPrEx>
          <w:tblCellMar>
            <w:top w:w="0" w:type="dxa"/>
            <w:bottom w:w="0" w:type="dxa"/>
          </w:tblCellMar>
          <w:tblPrExChange w:id="161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616" w:author="Anderson" w:date="2017-07-24T15:13:00Z"/>
          <w:trPrChange w:id="161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618" w:author="Anderson, JaQir" w:date="2017-11-20T08:50:00Z">
              <w:tcPr>
                <w:tcW w:w="810" w:type="dxa"/>
                <w:gridSpan w:val="2"/>
              </w:tcPr>
            </w:tcPrChange>
          </w:tcPr>
          <w:p w14:paraId="01EF1179" w14:textId="77777777" w:rsidR="00E75128" w:rsidRDefault="00E75128" w:rsidP="000F4961">
            <w:pPr>
              <w:jc w:val="center"/>
              <w:rPr>
                <w:ins w:id="161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2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LR46</w:t>
              </w:r>
            </w:ins>
          </w:p>
        </w:tc>
        <w:tc>
          <w:tcPr>
            <w:tcW w:w="540" w:type="dxa"/>
            <w:tcPrChange w:id="1621" w:author="Anderson, JaQir" w:date="2017-11-20T08:50:00Z">
              <w:tcPr>
                <w:tcW w:w="540" w:type="dxa"/>
                <w:gridSpan w:val="2"/>
              </w:tcPr>
            </w:tcPrChange>
          </w:tcPr>
          <w:p w14:paraId="4B7E0E0C" w14:textId="77777777" w:rsidR="00E75128" w:rsidRDefault="00E75128" w:rsidP="000F4961">
            <w:pPr>
              <w:jc w:val="center"/>
              <w:rPr>
                <w:ins w:id="162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2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41</w:t>
              </w:r>
            </w:ins>
          </w:p>
        </w:tc>
        <w:tc>
          <w:tcPr>
            <w:tcW w:w="2700" w:type="dxa"/>
            <w:tcPrChange w:id="1624" w:author="Anderson, JaQir" w:date="2017-11-20T08:50:00Z">
              <w:tcPr>
                <w:tcW w:w="2700" w:type="dxa"/>
                <w:gridSpan w:val="2"/>
              </w:tcPr>
            </w:tcPrChange>
          </w:tcPr>
          <w:p w14:paraId="3DEDB9F4" w14:textId="77777777" w:rsidR="00E75128" w:rsidRDefault="00E75128" w:rsidP="000F4961">
            <w:pPr>
              <w:rPr>
                <w:ins w:id="162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26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LV1*</w:t>
              </w:r>
            </w:ins>
          </w:p>
        </w:tc>
        <w:tc>
          <w:tcPr>
            <w:tcW w:w="1080" w:type="dxa"/>
            <w:tcPrChange w:id="1627" w:author="Anderson, JaQir" w:date="2017-11-20T08:50:00Z">
              <w:tcPr>
                <w:tcW w:w="1080" w:type="dxa"/>
                <w:gridSpan w:val="2"/>
              </w:tcPr>
            </w:tcPrChange>
          </w:tcPr>
          <w:p w14:paraId="64039D14" w14:textId="77777777" w:rsidR="00E75128" w:rsidRDefault="00E75128" w:rsidP="000F4961">
            <w:pPr>
              <w:jc w:val="center"/>
              <w:rPr>
                <w:ins w:id="162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2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630" w:author="Anderson, JaQir" w:date="2017-11-20T08:50:00Z">
              <w:tcPr>
                <w:tcW w:w="7020" w:type="dxa"/>
                <w:gridSpan w:val="2"/>
              </w:tcPr>
            </w:tcPrChange>
          </w:tcPr>
          <w:p w14:paraId="79AE077E" w14:textId="77777777" w:rsidR="00E75128" w:rsidRDefault="00E75128" w:rsidP="000F4961">
            <w:pPr>
              <w:rPr>
                <w:ins w:id="163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32" w:author="Anderson" w:date="2017-07-24T15:13:00Z">
              <w:r>
                <w:rPr>
                  <w:rFonts w:ascii="Arial" w:hAnsi="Arial"/>
                  <w:b/>
                  <w:sz w:val="14"/>
                </w:rPr>
                <w:t>Location Value 1</w:t>
              </w:r>
            </w:ins>
          </w:p>
        </w:tc>
        <w:tc>
          <w:tcPr>
            <w:tcW w:w="540" w:type="dxa"/>
            <w:tcPrChange w:id="1633" w:author="Anderson, JaQir" w:date="2017-11-20T08:50:00Z">
              <w:tcPr>
                <w:tcW w:w="540" w:type="dxa"/>
                <w:gridSpan w:val="3"/>
              </w:tcPr>
            </w:tcPrChange>
          </w:tcPr>
          <w:p w14:paraId="246256F3" w14:textId="77777777" w:rsidR="00E75128" w:rsidRDefault="00E75128" w:rsidP="000F4961">
            <w:pPr>
              <w:jc w:val="center"/>
              <w:rPr>
                <w:ins w:id="163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3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636" w:author="Anderson, JaQir" w:date="2017-11-20T08:50:00Z">
              <w:tcPr>
                <w:tcW w:w="540" w:type="dxa"/>
                <w:gridSpan w:val="3"/>
              </w:tcPr>
            </w:tcPrChange>
          </w:tcPr>
          <w:p w14:paraId="6BAE6A96" w14:textId="77777777" w:rsidR="00E75128" w:rsidRDefault="00E75128" w:rsidP="000F4961">
            <w:pPr>
              <w:jc w:val="center"/>
              <w:rPr>
                <w:ins w:id="163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3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639" w:author="Anderson, JaQir" w:date="2017-11-20T08:50:00Z">
              <w:tcPr>
                <w:tcW w:w="1890" w:type="dxa"/>
                <w:gridSpan w:val="3"/>
              </w:tcPr>
            </w:tcPrChange>
          </w:tcPr>
          <w:p w14:paraId="1D3BF32E" w14:textId="77777777" w:rsidR="00E75128" w:rsidRDefault="00E75128" w:rsidP="000F4961">
            <w:pPr>
              <w:rPr>
                <w:ins w:id="1640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6F2956F" w14:textId="77777777" w:rsidTr="000C0217">
        <w:tblPrEx>
          <w:tblCellMar>
            <w:top w:w="0" w:type="dxa"/>
            <w:bottom w:w="0" w:type="dxa"/>
          </w:tblCellMar>
          <w:tblPrExChange w:id="164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642" w:author="Anderson" w:date="2017-07-24T15:13:00Z"/>
          <w:trPrChange w:id="164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644" w:author="Anderson, JaQir" w:date="2017-11-20T08:50:00Z">
              <w:tcPr>
                <w:tcW w:w="810" w:type="dxa"/>
                <w:gridSpan w:val="2"/>
              </w:tcPr>
            </w:tcPrChange>
          </w:tcPr>
          <w:p w14:paraId="615CD684" w14:textId="77777777" w:rsidR="00E75128" w:rsidRDefault="00E75128" w:rsidP="000F4961">
            <w:pPr>
              <w:jc w:val="center"/>
              <w:rPr>
                <w:ins w:id="164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4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LR47</w:t>
              </w:r>
            </w:ins>
          </w:p>
        </w:tc>
        <w:tc>
          <w:tcPr>
            <w:tcW w:w="540" w:type="dxa"/>
            <w:tcPrChange w:id="1647" w:author="Anderson, JaQir" w:date="2017-11-20T08:50:00Z">
              <w:tcPr>
                <w:tcW w:w="540" w:type="dxa"/>
                <w:gridSpan w:val="2"/>
              </w:tcPr>
            </w:tcPrChange>
          </w:tcPr>
          <w:p w14:paraId="419E7153" w14:textId="77777777" w:rsidR="00E75128" w:rsidRDefault="00E75128" w:rsidP="000F4961">
            <w:pPr>
              <w:jc w:val="center"/>
              <w:rPr>
                <w:ins w:id="164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4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42</w:t>
              </w:r>
            </w:ins>
          </w:p>
        </w:tc>
        <w:tc>
          <w:tcPr>
            <w:tcW w:w="2700" w:type="dxa"/>
            <w:tcPrChange w:id="1650" w:author="Anderson, JaQir" w:date="2017-11-20T08:50:00Z">
              <w:tcPr>
                <w:tcW w:w="2700" w:type="dxa"/>
                <w:gridSpan w:val="2"/>
              </w:tcPr>
            </w:tcPrChange>
          </w:tcPr>
          <w:p w14:paraId="766E6227" w14:textId="77777777" w:rsidR="00E75128" w:rsidRDefault="00E75128" w:rsidP="000F4961">
            <w:pPr>
              <w:rPr>
                <w:ins w:id="165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52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LD2*</w:t>
              </w:r>
            </w:ins>
          </w:p>
        </w:tc>
        <w:tc>
          <w:tcPr>
            <w:tcW w:w="1080" w:type="dxa"/>
            <w:tcPrChange w:id="1653" w:author="Anderson, JaQir" w:date="2017-11-20T08:50:00Z">
              <w:tcPr>
                <w:tcW w:w="1080" w:type="dxa"/>
                <w:gridSpan w:val="2"/>
              </w:tcPr>
            </w:tcPrChange>
          </w:tcPr>
          <w:p w14:paraId="03B86CAE" w14:textId="77777777" w:rsidR="00E75128" w:rsidRDefault="00E75128" w:rsidP="000F4961">
            <w:pPr>
              <w:jc w:val="center"/>
              <w:rPr>
                <w:ins w:id="165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5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656" w:author="Anderson, JaQir" w:date="2017-11-20T08:50:00Z">
              <w:tcPr>
                <w:tcW w:w="7020" w:type="dxa"/>
                <w:gridSpan w:val="2"/>
              </w:tcPr>
            </w:tcPrChange>
          </w:tcPr>
          <w:p w14:paraId="552E0216" w14:textId="77777777" w:rsidR="00E75128" w:rsidRDefault="00E75128" w:rsidP="000F4961">
            <w:pPr>
              <w:rPr>
                <w:ins w:id="165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58" w:author="Anderson" w:date="2017-07-24T15:13:00Z">
              <w:r>
                <w:rPr>
                  <w:rFonts w:ascii="Arial" w:hAnsi="Arial"/>
                  <w:b/>
                  <w:sz w:val="14"/>
                </w:rPr>
                <w:t>Location Designator 2</w:t>
              </w:r>
            </w:ins>
          </w:p>
        </w:tc>
        <w:tc>
          <w:tcPr>
            <w:tcW w:w="540" w:type="dxa"/>
            <w:tcPrChange w:id="1659" w:author="Anderson, JaQir" w:date="2017-11-20T08:50:00Z">
              <w:tcPr>
                <w:tcW w:w="540" w:type="dxa"/>
                <w:gridSpan w:val="3"/>
              </w:tcPr>
            </w:tcPrChange>
          </w:tcPr>
          <w:p w14:paraId="6112ECA4" w14:textId="77777777" w:rsidR="00E75128" w:rsidRDefault="00E75128" w:rsidP="000F4961">
            <w:pPr>
              <w:jc w:val="center"/>
              <w:rPr>
                <w:ins w:id="166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6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662" w:author="Anderson, JaQir" w:date="2017-11-20T08:50:00Z">
              <w:tcPr>
                <w:tcW w:w="540" w:type="dxa"/>
                <w:gridSpan w:val="3"/>
              </w:tcPr>
            </w:tcPrChange>
          </w:tcPr>
          <w:p w14:paraId="2E0D49F0" w14:textId="77777777" w:rsidR="00E75128" w:rsidRDefault="00E75128" w:rsidP="000F4961">
            <w:pPr>
              <w:jc w:val="center"/>
              <w:rPr>
                <w:ins w:id="166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6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665" w:author="Anderson, JaQir" w:date="2017-11-20T08:50:00Z">
              <w:tcPr>
                <w:tcW w:w="1890" w:type="dxa"/>
                <w:gridSpan w:val="3"/>
              </w:tcPr>
            </w:tcPrChange>
          </w:tcPr>
          <w:p w14:paraId="4EDA476A" w14:textId="77777777" w:rsidR="00E75128" w:rsidRDefault="00E75128" w:rsidP="000F4961">
            <w:pPr>
              <w:rPr>
                <w:ins w:id="1666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CE46C96" w14:textId="77777777" w:rsidTr="000C0217">
        <w:tblPrEx>
          <w:tblCellMar>
            <w:top w:w="0" w:type="dxa"/>
            <w:bottom w:w="0" w:type="dxa"/>
          </w:tblCellMar>
          <w:tblPrExChange w:id="166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668" w:author="Anderson" w:date="2017-07-24T15:13:00Z"/>
          <w:trPrChange w:id="166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670" w:author="Anderson, JaQir" w:date="2017-11-20T08:50:00Z">
              <w:tcPr>
                <w:tcW w:w="810" w:type="dxa"/>
                <w:gridSpan w:val="2"/>
              </w:tcPr>
            </w:tcPrChange>
          </w:tcPr>
          <w:p w14:paraId="435B9AB1" w14:textId="77777777" w:rsidR="00E75128" w:rsidRDefault="00E75128" w:rsidP="000F4961">
            <w:pPr>
              <w:jc w:val="center"/>
              <w:rPr>
                <w:ins w:id="167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7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lastRenderedPageBreak/>
                <w:t>LR48</w:t>
              </w:r>
            </w:ins>
          </w:p>
        </w:tc>
        <w:tc>
          <w:tcPr>
            <w:tcW w:w="540" w:type="dxa"/>
            <w:tcPrChange w:id="1673" w:author="Anderson, JaQir" w:date="2017-11-20T08:50:00Z">
              <w:tcPr>
                <w:tcW w:w="540" w:type="dxa"/>
                <w:gridSpan w:val="2"/>
              </w:tcPr>
            </w:tcPrChange>
          </w:tcPr>
          <w:p w14:paraId="2C4A4A33" w14:textId="77777777" w:rsidR="00E75128" w:rsidRDefault="00E75128" w:rsidP="000F4961">
            <w:pPr>
              <w:jc w:val="center"/>
              <w:rPr>
                <w:ins w:id="167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7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43</w:t>
              </w:r>
            </w:ins>
          </w:p>
        </w:tc>
        <w:tc>
          <w:tcPr>
            <w:tcW w:w="2700" w:type="dxa"/>
            <w:tcPrChange w:id="1676" w:author="Anderson, JaQir" w:date="2017-11-20T08:50:00Z">
              <w:tcPr>
                <w:tcW w:w="2700" w:type="dxa"/>
                <w:gridSpan w:val="2"/>
              </w:tcPr>
            </w:tcPrChange>
          </w:tcPr>
          <w:p w14:paraId="390D4E76" w14:textId="77777777" w:rsidR="00E75128" w:rsidRDefault="00E75128" w:rsidP="000F4961">
            <w:pPr>
              <w:rPr>
                <w:ins w:id="167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78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LV2*</w:t>
              </w:r>
            </w:ins>
          </w:p>
        </w:tc>
        <w:tc>
          <w:tcPr>
            <w:tcW w:w="1080" w:type="dxa"/>
            <w:tcPrChange w:id="1679" w:author="Anderson, JaQir" w:date="2017-11-20T08:50:00Z">
              <w:tcPr>
                <w:tcW w:w="1080" w:type="dxa"/>
                <w:gridSpan w:val="2"/>
              </w:tcPr>
            </w:tcPrChange>
          </w:tcPr>
          <w:p w14:paraId="4E87C6BB" w14:textId="77777777" w:rsidR="00E75128" w:rsidRDefault="00E75128" w:rsidP="000F4961">
            <w:pPr>
              <w:jc w:val="center"/>
              <w:rPr>
                <w:ins w:id="168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8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682" w:author="Anderson, JaQir" w:date="2017-11-20T08:50:00Z">
              <w:tcPr>
                <w:tcW w:w="7020" w:type="dxa"/>
                <w:gridSpan w:val="2"/>
              </w:tcPr>
            </w:tcPrChange>
          </w:tcPr>
          <w:p w14:paraId="49DFC0CF" w14:textId="77777777" w:rsidR="00E75128" w:rsidRDefault="00E75128" w:rsidP="000F4961">
            <w:pPr>
              <w:rPr>
                <w:ins w:id="168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84" w:author="Anderson" w:date="2017-07-24T15:13:00Z">
              <w:r>
                <w:rPr>
                  <w:rFonts w:ascii="Arial" w:hAnsi="Arial"/>
                  <w:b/>
                  <w:sz w:val="14"/>
                </w:rPr>
                <w:t>Location Value 2</w:t>
              </w:r>
            </w:ins>
          </w:p>
        </w:tc>
        <w:tc>
          <w:tcPr>
            <w:tcW w:w="540" w:type="dxa"/>
            <w:tcPrChange w:id="1685" w:author="Anderson, JaQir" w:date="2017-11-20T08:50:00Z">
              <w:tcPr>
                <w:tcW w:w="540" w:type="dxa"/>
                <w:gridSpan w:val="3"/>
              </w:tcPr>
            </w:tcPrChange>
          </w:tcPr>
          <w:p w14:paraId="27F4ACFA" w14:textId="77777777" w:rsidR="00E75128" w:rsidRDefault="00E75128" w:rsidP="000F4961">
            <w:pPr>
              <w:jc w:val="center"/>
              <w:rPr>
                <w:ins w:id="168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8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688" w:author="Anderson, JaQir" w:date="2017-11-20T08:50:00Z">
              <w:tcPr>
                <w:tcW w:w="540" w:type="dxa"/>
                <w:gridSpan w:val="3"/>
              </w:tcPr>
            </w:tcPrChange>
          </w:tcPr>
          <w:p w14:paraId="709CBC3F" w14:textId="77777777" w:rsidR="00E75128" w:rsidRDefault="00E75128" w:rsidP="000F4961">
            <w:pPr>
              <w:jc w:val="center"/>
              <w:rPr>
                <w:ins w:id="168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9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691" w:author="Anderson, JaQir" w:date="2017-11-20T08:50:00Z">
              <w:tcPr>
                <w:tcW w:w="1890" w:type="dxa"/>
                <w:gridSpan w:val="3"/>
              </w:tcPr>
            </w:tcPrChange>
          </w:tcPr>
          <w:p w14:paraId="47EEBD63" w14:textId="77777777" w:rsidR="00E75128" w:rsidRDefault="00E75128" w:rsidP="000F4961">
            <w:pPr>
              <w:rPr>
                <w:ins w:id="1692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60A348A9" w14:textId="77777777" w:rsidTr="000C0217">
        <w:tblPrEx>
          <w:tblCellMar>
            <w:top w:w="0" w:type="dxa"/>
            <w:bottom w:w="0" w:type="dxa"/>
          </w:tblCellMar>
          <w:tblPrExChange w:id="169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694" w:author="Anderson" w:date="2017-07-24T15:13:00Z"/>
          <w:trPrChange w:id="169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696" w:author="Anderson, JaQir" w:date="2017-11-20T08:50:00Z">
              <w:tcPr>
                <w:tcW w:w="810" w:type="dxa"/>
                <w:gridSpan w:val="2"/>
              </w:tcPr>
            </w:tcPrChange>
          </w:tcPr>
          <w:p w14:paraId="5226865D" w14:textId="77777777" w:rsidR="00E75128" w:rsidRDefault="00E75128" w:rsidP="000F4961">
            <w:pPr>
              <w:jc w:val="center"/>
              <w:rPr>
                <w:ins w:id="169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69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LR49</w:t>
              </w:r>
            </w:ins>
          </w:p>
        </w:tc>
        <w:tc>
          <w:tcPr>
            <w:tcW w:w="540" w:type="dxa"/>
            <w:tcPrChange w:id="1699" w:author="Anderson, JaQir" w:date="2017-11-20T08:50:00Z">
              <w:tcPr>
                <w:tcW w:w="540" w:type="dxa"/>
                <w:gridSpan w:val="2"/>
              </w:tcPr>
            </w:tcPrChange>
          </w:tcPr>
          <w:p w14:paraId="2AFD8FC1" w14:textId="77777777" w:rsidR="00E75128" w:rsidRDefault="00E75128" w:rsidP="000F4961">
            <w:pPr>
              <w:jc w:val="center"/>
              <w:rPr>
                <w:ins w:id="170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0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44</w:t>
              </w:r>
            </w:ins>
          </w:p>
        </w:tc>
        <w:tc>
          <w:tcPr>
            <w:tcW w:w="2700" w:type="dxa"/>
            <w:tcPrChange w:id="1702" w:author="Anderson, JaQir" w:date="2017-11-20T08:50:00Z">
              <w:tcPr>
                <w:tcW w:w="2700" w:type="dxa"/>
                <w:gridSpan w:val="2"/>
              </w:tcPr>
            </w:tcPrChange>
          </w:tcPr>
          <w:p w14:paraId="5C809D27" w14:textId="77777777" w:rsidR="00E75128" w:rsidRDefault="00E75128" w:rsidP="000F4961">
            <w:pPr>
              <w:rPr>
                <w:ins w:id="170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04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LD3*</w:t>
              </w:r>
            </w:ins>
          </w:p>
        </w:tc>
        <w:tc>
          <w:tcPr>
            <w:tcW w:w="1080" w:type="dxa"/>
            <w:tcPrChange w:id="1705" w:author="Anderson, JaQir" w:date="2017-11-20T08:50:00Z">
              <w:tcPr>
                <w:tcW w:w="1080" w:type="dxa"/>
                <w:gridSpan w:val="2"/>
              </w:tcPr>
            </w:tcPrChange>
          </w:tcPr>
          <w:p w14:paraId="4D19CA4B" w14:textId="77777777" w:rsidR="00E75128" w:rsidRDefault="00E75128" w:rsidP="000F4961">
            <w:pPr>
              <w:jc w:val="center"/>
              <w:rPr>
                <w:ins w:id="170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0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708" w:author="Anderson, JaQir" w:date="2017-11-20T08:50:00Z">
              <w:tcPr>
                <w:tcW w:w="7020" w:type="dxa"/>
                <w:gridSpan w:val="2"/>
              </w:tcPr>
            </w:tcPrChange>
          </w:tcPr>
          <w:p w14:paraId="71727303" w14:textId="77777777" w:rsidR="00E75128" w:rsidRDefault="00E75128" w:rsidP="000F4961">
            <w:pPr>
              <w:rPr>
                <w:ins w:id="170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10" w:author="Anderson" w:date="2017-07-24T15:13:00Z">
              <w:r>
                <w:rPr>
                  <w:rFonts w:ascii="Arial" w:hAnsi="Arial"/>
                  <w:b/>
                  <w:sz w:val="14"/>
                </w:rPr>
                <w:t>Location Designator 3</w:t>
              </w:r>
            </w:ins>
          </w:p>
        </w:tc>
        <w:tc>
          <w:tcPr>
            <w:tcW w:w="540" w:type="dxa"/>
            <w:tcPrChange w:id="1711" w:author="Anderson, JaQir" w:date="2017-11-20T08:50:00Z">
              <w:tcPr>
                <w:tcW w:w="540" w:type="dxa"/>
                <w:gridSpan w:val="3"/>
              </w:tcPr>
            </w:tcPrChange>
          </w:tcPr>
          <w:p w14:paraId="4EB33D24" w14:textId="77777777" w:rsidR="00E75128" w:rsidRDefault="00E75128" w:rsidP="000F4961">
            <w:pPr>
              <w:jc w:val="center"/>
              <w:rPr>
                <w:ins w:id="171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1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714" w:author="Anderson, JaQir" w:date="2017-11-20T08:50:00Z">
              <w:tcPr>
                <w:tcW w:w="540" w:type="dxa"/>
                <w:gridSpan w:val="3"/>
              </w:tcPr>
            </w:tcPrChange>
          </w:tcPr>
          <w:p w14:paraId="4D3D5C14" w14:textId="77777777" w:rsidR="00E75128" w:rsidRDefault="00E75128" w:rsidP="000F4961">
            <w:pPr>
              <w:jc w:val="center"/>
              <w:rPr>
                <w:ins w:id="171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1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717" w:author="Anderson, JaQir" w:date="2017-11-20T08:50:00Z">
              <w:tcPr>
                <w:tcW w:w="1890" w:type="dxa"/>
                <w:gridSpan w:val="3"/>
              </w:tcPr>
            </w:tcPrChange>
          </w:tcPr>
          <w:p w14:paraId="4602487A" w14:textId="77777777" w:rsidR="00E75128" w:rsidRDefault="00E75128" w:rsidP="000F4961">
            <w:pPr>
              <w:rPr>
                <w:ins w:id="1718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6F4DA957" w14:textId="77777777" w:rsidTr="000C0217">
        <w:tblPrEx>
          <w:tblCellMar>
            <w:top w:w="0" w:type="dxa"/>
            <w:bottom w:w="0" w:type="dxa"/>
          </w:tblCellMar>
          <w:tblPrExChange w:id="171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720" w:author="Anderson" w:date="2017-07-24T15:13:00Z"/>
          <w:trPrChange w:id="172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722" w:author="Anderson, JaQir" w:date="2017-11-20T08:50:00Z">
              <w:tcPr>
                <w:tcW w:w="810" w:type="dxa"/>
                <w:gridSpan w:val="2"/>
              </w:tcPr>
            </w:tcPrChange>
          </w:tcPr>
          <w:p w14:paraId="73275B26" w14:textId="77777777" w:rsidR="00E75128" w:rsidRDefault="00E75128" w:rsidP="000F4961">
            <w:pPr>
              <w:jc w:val="center"/>
              <w:rPr>
                <w:ins w:id="172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2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LR50</w:t>
              </w:r>
            </w:ins>
          </w:p>
        </w:tc>
        <w:tc>
          <w:tcPr>
            <w:tcW w:w="540" w:type="dxa"/>
            <w:tcPrChange w:id="1725" w:author="Anderson, JaQir" w:date="2017-11-20T08:50:00Z">
              <w:tcPr>
                <w:tcW w:w="540" w:type="dxa"/>
                <w:gridSpan w:val="2"/>
              </w:tcPr>
            </w:tcPrChange>
          </w:tcPr>
          <w:p w14:paraId="47E0C640" w14:textId="77777777" w:rsidR="00E75128" w:rsidRDefault="00E75128" w:rsidP="000F4961">
            <w:pPr>
              <w:jc w:val="center"/>
              <w:rPr>
                <w:ins w:id="172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2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45</w:t>
              </w:r>
            </w:ins>
          </w:p>
        </w:tc>
        <w:tc>
          <w:tcPr>
            <w:tcW w:w="2700" w:type="dxa"/>
            <w:tcPrChange w:id="1728" w:author="Anderson, JaQir" w:date="2017-11-20T08:50:00Z">
              <w:tcPr>
                <w:tcW w:w="2700" w:type="dxa"/>
                <w:gridSpan w:val="2"/>
              </w:tcPr>
            </w:tcPrChange>
          </w:tcPr>
          <w:p w14:paraId="1522726C" w14:textId="77777777" w:rsidR="00E75128" w:rsidRDefault="00E75128" w:rsidP="000F4961">
            <w:pPr>
              <w:rPr>
                <w:ins w:id="172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30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LV3*</w:t>
              </w:r>
            </w:ins>
          </w:p>
        </w:tc>
        <w:tc>
          <w:tcPr>
            <w:tcW w:w="1080" w:type="dxa"/>
            <w:tcPrChange w:id="1731" w:author="Anderson, JaQir" w:date="2017-11-20T08:50:00Z">
              <w:tcPr>
                <w:tcW w:w="1080" w:type="dxa"/>
                <w:gridSpan w:val="2"/>
              </w:tcPr>
            </w:tcPrChange>
          </w:tcPr>
          <w:p w14:paraId="658C65A9" w14:textId="77777777" w:rsidR="00E75128" w:rsidRDefault="00E75128" w:rsidP="000F4961">
            <w:pPr>
              <w:jc w:val="center"/>
              <w:rPr>
                <w:ins w:id="173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3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734" w:author="Anderson, JaQir" w:date="2017-11-20T08:50:00Z">
              <w:tcPr>
                <w:tcW w:w="7020" w:type="dxa"/>
                <w:gridSpan w:val="2"/>
              </w:tcPr>
            </w:tcPrChange>
          </w:tcPr>
          <w:p w14:paraId="5624E8B9" w14:textId="77777777" w:rsidR="00E75128" w:rsidRDefault="00E75128" w:rsidP="000F4961">
            <w:pPr>
              <w:rPr>
                <w:ins w:id="173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36" w:author="Anderson" w:date="2017-07-24T15:13:00Z">
              <w:r>
                <w:rPr>
                  <w:rFonts w:ascii="Arial" w:hAnsi="Arial"/>
                  <w:b/>
                  <w:sz w:val="14"/>
                </w:rPr>
                <w:t>Location Value 3</w:t>
              </w:r>
            </w:ins>
          </w:p>
        </w:tc>
        <w:tc>
          <w:tcPr>
            <w:tcW w:w="540" w:type="dxa"/>
            <w:tcPrChange w:id="1737" w:author="Anderson, JaQir" w:date="2017-11-20T08:50:00Z">
              <w:tcPr>
                <w:tcW w:w="540" w:type="dxa"/>
                <w:gridSpan w:val="3"/>
              </w:tcPr>
            </w:tcPrChange>
          </w:tcPr>
          <w:p w14:paraId="6100E35D" w14:textId="77777777" w:rsidR="00E75128" w:rsidRDefault="00E75128" w:rsidP="000F4961">
            <w:pPr>
              <w:jc w:val="center"/>
              <w:rPr>
                <w:ins w:id="173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3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740" w:author="Anderson, JaQir" w:date="2017-11-20T08:50:00Z">
              <w:tcPr>
                <w:tcW w:w="540" w:type="dxa"/>
                <w:gridSpan w:val="3"/>
              </w:tcPr>
            </w:tcPrChange>
          </w:tcPr>
          <w:p w14:paraId="7A1F3EAC" w14:textId="77777777" w:rsidR="00E75128" w:rsidRDefault="00E75128" w:rsidP="000F4961">
            <w:pPr>
              <w:jc w:val="center"/>
              <w:rPr>
                <w:ins w:id="174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4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743" w:author="Anderson, JaQir" w:date="2017-11-20T08:50:00Z">
              <w:tcPr>
                <w:tcW w:w="1890" w:type="dxa"/>
                <w:gridSpan w:val="3"/>
              </w:tcPr>
            </w:tcPrChange>
          </w:tcPr>
          <w:p w14:paraId="1BB44F29" w14:textId="77777777" w:rsidR="00E75128" w:rsidRDefault="00E75128" w:rsidP="000F4961">
            <w:pPr>
              <w:rPr>
                <w:ins w:id="1744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A9FA212" w14:textId="77777777" w:rsidTr="000C0217">
        <w:tblPrEx>
          <w:tblCellMar>
            <w:top w:w="0" w:type="dxa"/>
            <w:bottom w:w="0" w:type="dxa"/>
          </w:tblCellMar>
          <w:tblPrExChange w:id="174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746" w:author="Anderson" w:date="2017-07-24T15:13:00Z"/>
          <w:trPrChange w:id="174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748" w:author="Anderson, JaQir" w:date="2017-11-20T08:50:00Z">
              <w:tcPr>
                <w:tcW w:w="810" w:type="dxa"/>
                <w:gridSpan w:val="2"/>
              </w:tcPr>
            </w:tcPrChange>
          </w:tcPr>
          <w:p w14:paraId="11665975" w14:textId="77777777" w:rsidR="00E75128" w:rsidRDefault="00E75128" w:rsidP="000F4961">
            <w:pPr>
              <w:jc w:val="center"/>
              <w:rPr>
                <w:ins w:id="174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5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LR51</w:t>
              </w:r>
            </w:ins>
          </w:p>
        </w:tc>
        <w:tc>
          <w:tcPr>
            <w:tcW w:w="540" w:type="dxa"/>
            <w:tcPrChange w:id="1751" w:author="Anderson, JaQir" w:date="2017-11-20T08:50:00Z">
              <w:tcPr>
                <w:tcW w:w="540" w:type="dxa"/>
                <w:gridSpan w:val="2"/>
              </w:tcPr>
            </w:tcPrChange>
          </w:tcPr>
          <w:p w14:paraId="1E8291E2" w14:textId="77777777" w:rsidR="00E75128" w:rsidRDefault="00E75128" w:rsidP="000F4961">
            <w:pPr>
              <w:jc w:val="center"/>
              <w:rPr>
                <w:ins w:id="175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5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47</w:t>
              </w:r>
            </w:ins>
          </w:p>
        </w:tc>
        <w:tc>
          <w:tcPr>
            <w:tcW w:w="2700" w:type="dxa"/>
            <w:tcPrChange w:id="1754" w:author="Anderson, JaQir" w:date="2017-11-20T08:50:00Z">
              <w:tcPr>
                <w:tcW w:w="2700" w:type="dxa"/>
                <w:gridSpan w:val="2"/>
              </w:tcPr>
            </w:tcPrChange>
          </w:tcPr>
          <w:p w14:paraId="12233D4F" w14:textId="77777777" w:rsidR="00E75128" w:rsidRDefault="00E75128" w:rsidP="000F4961">
            <w:pPr>
              <w:rPr>
                <w:ins w:id="175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56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CITY*</w:t>
              </w:r>
            </w:ins>
          </w:p>
        </w:tc>
        <w:tc>
          <w:tcPr>
            <w:tcW w:w="1080" w:type="dxa"/>
            <w:tcPrChange w:id="1757" w:author="Anderson, JaQir" w:date="2017-11-20T08:50:00Z">
              <w:tcPr>
                <w:tcW w:w="1080" w:type="dxa"/>
                <w:gridSpan w:val="2"/>
              </w:tcPr>
            </w:tcPrChange>
          </w:tcPr>
          <w:p w14:paraId="6CF3A7A2" w14:textId="77777777" w:rsidR="00E75128" w:rsidRDefault="00E75128" w:rsidP="000F4961">
            <w:pPr>
              <w:jc w:val="center"/>
              <w:rPr>
                <w:ins w:id="175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5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760" w:author="Anderson, JaQir" w:date="2017-11-20T08:50:00Z">
              <w:tcPr>
                <w:tcW w:w="7020" w:type="dxa"/>
                <w:gridSpan w:val="2"/>
              </w:tcPr>
            </w:tcPrChange>
          </w:tcPr>
          <w:p w14:paraId="5A72EAEF" w14:textId="77777777" w:rsidR="00E75128" w:rsidRDefault="00E75128" w:rsidP="000F4961">
            <w:pPr>
              <w:rPr>
                <w:ins w:id="176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62" w:author="Anderson" w:date="2017-07-24T15:13:00Z">
              <w:r>
                <w:rPr>
                  <w:rFonts w:ascii="Arial" w:hAnsi="Arial"/>
                  <w:b/>
                  <w:sz w:val="14"/>
                </w:rPr>
                <w:t>City</w:t>
              </w:r>
            </w:ins>
          </w:p>
        </w:tc>
        <w:tc>
          <w:tcPr>
            <w:tcW w:w="540" w:type="dxa"/>
            <w:tcPrChange w:id="1763" w:author="Anderson, JaQir" w:date="2017-11-20T08:50:00Z">
              <w:tcPr>
                <w:tcW w:w="540" w:type="dxa"/>
                <w:gridSpan w:val="3"/>
              </w:tcPr>
            </w:tcPrChange>
          </w:tcPr>
          <w:p w14:paraId="05ABC10C" w14:textId="77777777" w:rsidR="00E75128" w:rsidRDefault="00E75128" w:rsidP="000F4961">
            <w:pPr>
              <w:jc w:val="center"/>
              <w:rPr>
                <w:ins w:id="176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6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32</w:t>
              </w:r>
            </w:ins>
          </w:p>
        </w:tc>
        <w:tc>
          <w:tcPr>
            <w:tcW w:w="540" w:type="dxa"/>
            <w:tcPrChange w:id="1766" w:author="Anderson, JaQir" w:date="2017-11-20T08:50:00Z">
              <w:tcPr>
                <w:tcW w:w="540" w:type="dxa"/>
                <w:gridSpan w:val="3"/>
              </w:tcPr>
            </w:tcPrChange>
          </w:tcPr>
          <w:p w14:paraId="2919A441" w14:textId="77777777" w:rsidR="00E75128" w:rsidRDefault="00E75128" w:rsidP="000F4961">
            <w:pPr>
              <w:jc w:val="center"/>
              <w:rPr>
                <w:ins w:id="176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6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769" w:author="Anderson, JaQir" w:date="2017-11-20T08:50:00Z">
              <w:tcPr>
                <w:tcW w:w="1890" w:type="dxa"/>
                <w:gridSpan w:val="3"/>
              </w:tcPr>
            </w:tcPrChange>
          </w:tcPr>
          <w:p w14:paraId="57BF229C" w14:textId="77777777" w:rsidR="00E75128" w:rsidRDefault="00E75128" w:rsidP="000F4961">
            <w:pPr>
              <w:rPr>
                <w:ins w:id="1770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78032B0" w14:textId="77777777" w:rsidTr="000C0217">
        <w:tblPrEx>
          <w:tblCellMar>
            <w:top w:w="0" w:type="dxa"/>
            <w:bottom w:w="0" w:type="dxa"/>
          </w:tblCellMar>
          <w:tblPrExChange w:id="177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772" w:author="Anderson" w:date="2017-07-24T15:13:00Z"/>
          <w:trPrChange w:id="177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774" w:author="Anderson, JaQir" w:date="2017-11-20T08:50:00Z">
              <w:tcPr>
                <w:tcW w:w="810" w:type="dxa"/>
                <w:gridSpan w:val="2"/>
              </w:tcPr>
            </w:tcPrChange>
          </w:tcPr>
          <w:p w14:paraId="39197FDB" w14:textId="77777777" w:rsidR="00E75128" w:rsidRDefault="00E75128" w:rsidP="000F4961">
            <w:pPr>
              <w:jc w:val="center"/>
              <w:rPr>
                <w:ins w:id="177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7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LR52</w:t>
              </w:r>
            </w:ins>
          </w:p>
        </w:tc>
        <w:tc>
          <w:tcPr>
            <w:tcW w:w="540" w:type="dxa"/>
            <w:tcPrChange w:id="1777" w:author="Anderson, JaQir" w:date="2017-11-20T08:50:00Z">
              <w:tcPr>
                <w:tcW w:w="540" w:type="dxa"/>
                <w:gridSpan w:val="2"/>
              </w:tcPr>
            </w:tcPrChange>
          </w:tcPr>
          <w:p w14:paraId="224ABCF1" w14:textId="77777777" w:rsidR="00E75128" w:rsidRDefault="00E75128" w:rsidP="000F4961">
            <w:pPr>
              <w:jc w:val="center"/>
              <w:rPr>
                <w:ins w:id="177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7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48</w:t>
              </w:r>
            </w:ins>
          </w:p>
        </w:tc>
        <w:tc>
          <w:tcPr>
            <w:tcW w:w="2700" w:type="dxa"/>
            <w:tcPrChange w:id="1780" w:author="Anderson, JaQir" w:date="2017-11-20T08:50:00Z">
              <w:tcPr>
                <w:tcW w:w="2700" w:type="dxa"/>
                <w:gridSpan w:val="2"/>
              </w:tcPr>
            </w:tcPrChange>
          </w:tcPr>
          <w:p w14:paraId="283F2EDC" w14:textId="77777777" w:rsidR="00E75128" w:rsidRDefault="00E75128" w:rsidP="000F4961">
            <w:pPr>
              <w:rPr>
                <w:ins w:id="178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82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STATE*</w:t>
              </w:r>
            </w:ins>
          </w:p>
        </w:tc>
        <w:tc>
          <w:tcPr>
            <w:tcW w:w="1080" w:type="dxa"/>
            <w:tcPrChange w:id="1783" w:author="Anderson, JaQir" w:date="2017-11-20T08:50:00Z">
              <w:tcPr>
                <w:tcW w:w="1080" w:type="dxa"/>
                <w:gridSpan w:val="2"/>
              </w:tcPr>
            </w:tcPrChange>
          </w:tcPr>
          <w:p w14:paraId="1AF58870" w14:textId="77777777" w:rsidR="00E75128" w:rsidRDefault="00E75128" w:rsidP="000F4961">
            <w:pPr>
              <w:jc w:val="center"/>
              <w:rPr>
                <w:ins w:id="178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8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786" w:author="Anderson, JaQir" w:date="2017-11-20T08:50:00Z">
              <w:tcPr>
                <w:tcW w:w="7020" w:type="dxa"/>
                <w:gridSpan w:val="2"/>
              </w:tcPr>
            </w:tcPrChange>
          </w:tcPr>
          <w:p w14:paraId="587FF459" w14:textId="77777777" w:rsidR="00E75128" w:rsidRDefault="00E75128" w:rsidP="000F4961">
            <w:pPr>
              <w:rPr>
                <w:ins w:id="178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88" w:author="Anderson" w:date="2017-07-24T15:13:00Z">
              <w:r>
                <w:rPr>
                  <w:rFonts w:ascii="Arial" w:hAnsi="Arial"/>
                  <w:b/>
                  <w:sz w:val="14"/>
                </w:rPr>
                <w:t>State</w:t>
              </w:r>
            </w:ins>
          </w:p>
        </w:tc>
        <w:tc>
          <w:tcPr>
            <w:tcW w:w="540" w:type="dxa"/>
            <w:tcPrChange w:id="1789" w:author="Anderson, JaQir" w:date="2017-11-20T08:50:00Z">
              <w:tcPr>
                <w:tcW w:w="540" w:type="dxa"/>
                <w:gridSpan w:val="3"/>
              </w:tcPr>
            </w:tcPrChange>
          </w:tcPr>
          <w:p w14:paraId="3FCDD4FF" w14:textId="77777777" w:rsidR="00E75128" w:rsidRDefault="00E75128" w:rsidP="000F4961">
            <w:pPr>
              <w:jc w:val="center"/>
              <w:rPr>
                <w:ins w:id="179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9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1792" w:author="Anderson, JaQir" w:date="2017-11-20T08:50:00Z">
              <w:tcPr>
                <w:tcW w:w="540" w:type="dxa"/>
                <w:gridSpan w:val="3"/>
              </w:tcPr>
            </w:tcPrChange>
          </w:tcPr>
          <w:p w14:paraId="56710C3C" w14:textId="77777777" w:rsidR="00E75128" w:rsidRDefault="00E75128" w:rsidP="000F4961">
            <w:pPr>
              <w:jc w:val="center"/>
              <w:rPr>
                <w:ins w:id="179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79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795" w:author="Anderson, JaQir" w:date="2017-11-20T08:50:00Z">
              <w:tcPr>
                <w:tcW w:w="1890" w:type="dxa"/>
                <w:gridSpan w:val="3"/>
              </w:tcPr>
            </w:tcPrChange>
          </w:tcPr>
          <w:p w14:paraId="49EF2C38" w14:textId="77777777" w:rsidR="00E75128" w:rsidRDefault="00E75128" w:rsidP="000F4961">
            <w:pPr>
              <w:rPr>
                <w:ins w:id="1796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8CF1FEE" w14:textId="77777777" w:rsidTr="000C0217">
        <w:tblPrEx>
          <w:tblCellMar>
            <w:top w:w="0" w:type="dxa"/>
            <w:bottom w:w="0" w:type="dxa"/>
          </w:tblCellMar>
          <w:tblPrExChange w:id="179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798" w:author="Anderson" w:date="2017-07-24T15:13:00Z"/>
          <w:trPrChange w:id="179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800" w:author="Anderson, JaQir" w:date="2017-11-20T08:50:00Z">
              <w:tcPr>
                <w:tcW w:w="810" w:type="dxa"/>
                <w:gridSpan w:val="2"/>
              </w:tcPr>
            </w:tcPrChange>
          </w:tcPr>
          <w:p w14:paraId="0C257BAF" w14:textId="77777777" w:rsidR="00E75128" w:rsidRDefault="00E75128" w:rsidP="000F4961">
            <w:pPr>
              <w:jc w:val="center"/>
              <w:rPr>
                <w:ins w:id="180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0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LR53</w:t>
              </w:r>
            </w:ins>
          </w:p>
        </w:tc>
        <w:tc>
          <w:tcPr>
            <w:tcW w:w="540" w:type="dxa"/>
            <w:tcPrChange w:id="1803" w:author="Anderson, JaQir" w:date="2017-11-20T08:50:00Z">
              <w:tcPr>
                <w:tcW w:w="540" w:type="dxa"/>
                <w:gridSpan w:val="2"/>
              </w:tcPr>
            </w:tcPrChange>
          </w:tcPr>
          <w:p w14:paraId="150691DD" w14:textId="77777777" w:rsidR="00E75128" w:rsidRDefault="00E75128" w:rsidP="000F4961">
            <w:pPr>
              <w:jc w:val="center"/>
              <w:rPr>
                <w:ins w:id="180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0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49</w:t>
              </w:r>
            </w:ins>
          </w:p>
        </w:tc>
        <w:tc>
          <w:tcPr>
            <w:tcW w:w="2700" w:type="dxa"/>
            <w:tcPrChange w:id="1806" w:author="Anderson, JaQir" w:date="2017-11-20T08:50:00Z">
              <w:tcPr>
                <w:tcW w:w="2700" w:type="dxa"/>
                <w:gridSpan w:val="2"/>
              </w:tcPr>
            </w:tcPrChange>
          </w:tcPr>
          <w:p w14:paraId="381681FC" w14:textId="77777777" w:rsidR="00E75128" w:rsidRDefault="00E75128" w:rsidP="000F4961">
            <w:pPr>
              <w:rPr>
                <w:ins w:id="180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0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ZIP</w:t>
              </w:r>
            </w:ins>
          </w:p>
        </w:tc>
        <w:tc>
          <w:tcPr>
            <w:tcW w:w="1080" w:type="dxa"/>
            <w:tcPrChange w:id="1809" w:author="Anderson, JaQir" w:date="2017-11-20T08:50:00Z">
              <w:tcPr>
                <w:tcW w:w="1080" w:type="dxa"/>
                <w:gridSpan w:val="2"/>
              </w:tcPr>
            </w:tcPrChange>
          </w:tcPr>
          <w:p w14:paraId="52856AF3" w14:textId="77777777" w:rsidR="00E75128" w:rsidRDefault="00E75128" w:rsidP="000F4961">
            <w:pPr>
              <w:jc w:val="center"/>
              <w:rPr>
                <w:ins w:id="181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1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812" w:author="Anderson, JaQir" w:date="2017-11-20T08:50:00Z">
              <w:tcPr>
                <w:tcW w:w="7020" w:type="dxa"/>
                <w:gridSpan w:val="2"/>
              </w:tcPr>
            </w:tcPrChange>
          </w:tcPr>
          <w:p w14:paraId="6364D447" w14:textId="77777777" w:rsidR="00E75128" w:rsidRDefault="00E75128" w:rsidP="000F4961">
            <w:pPr>
              <w:rPr>
                <w:ins w:id="1813" w:author="Anderson" w:date="2017-07-24T15:13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1814" w:author="Anderson" w:date="2017-07-24T15:13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Zip Code</w:t>
              </w:r>
            </w:ins>
          </w:p>
        </w:tc>
        <w:tc>
          <w:tcPr>
            <w:tcW w:w="540" w:type="dxa"/>
            <w:tcPrChange w:id="1815" w:author="Anderson, JaQir" w:date="2017-11-20T08:50:00Z">
              <w:tcPr>
                <w:tcW w:w="540" w:type="dxa"/>
                <w:gridSpan w:val="3"/>
              </w:tcPr>
            </w:tcPrChange>
          </w:tcPr>
          <w:p w14:paraId="2E308621" w14:textId="77777777" w:rsidR="00E75128" w:rsidRDefault="00E75128" w:rsidP="000F4961">
            <w:pPr>
              <w:jc w:val="center"/>
              <w:rPr>
                <w:ins w:id="181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1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1818" w:author="Anderson, JaQir" w:date="2017-11-20T08:50:00Z">
              <w:tcPr>
                <w:tcW w:w="540" w:type="dxa"/>
                <w:gridSpan w:val="3"/>
              </w:tcPr>
            </w:tcPrChange>
          </w:tcPr>
          <w:p w14:paraId="16966DC4" w14:textId="77777777" w:rsidR="00E75128" w:rsidRDefault="00E75128" w:rsidP="000F4961">
            <w:pPr>
              <w:jc w:val="center"/>
              <w:rPr>
                <w:ins w:id="181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2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821" w:author="Anderson, JaQir" w:date="2017-11-20T08:50:00Z">
              <w:tcPr>
                <w:tcW w:w="1890" w:type="dxa"/>
                <w:gridSpan w:val="3"/>
              </w:tcPr>
            </w:tcPrChange>
          </w:tcPr>
          <w:p w14:paraId="23FDC083" w14:textId="77777777" w:rsidR="00E75128" w:rsidRDefault="00E75128" w:rsidP="000F4961">
            <w:pPr>
              <w:rPr>
                <w:ins w:id="182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51DC9D2" w14:textId="77777777" w:rsidTr="000C0217">
        <w:tblPrEx>
          <w:tblCellMar>
            <w:top w:w="0" w:type="dxa"/>
            <w:bottom w:w="0" w:type="dxa"/>
          </w:tblCellMar>
          <w:tblPrExChange w:id="182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824" w:author="Anderson" w:date="2017-07-24T15:13:00Z"/>
          <w:trPrChange w:id="182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826" w:author="Anderson, JaQir" w:date="2017-11-20T08:50:00Z">
              <w:tcPr>
                <w:tcW w:w="810" w:type="dxa"/>
                <w:gridSpan w:val="2"/>
              </w:tcPr>
            </w:tcPrChange>
          </w:tcPr>
          <w:p w14:paraId="1D08CC19" w14:textId="77777777" w:rsidR="00E75128" w:rsidRDefault="00E75128" w:rsidP="000F4961">
            <w:pPr>
              <w:jc w:val="center"/>
              <w:rPr>
                <w:ins w:id="182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2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LR54</w:t>
              </w:r>
            </w:ins>
          </w:p>
        </w:tc>
        <w:tc>
          <w:tcPr>
            <w:tcW w:w="540" w:type="dxa"/>
            <w:tcPrChange w:id="1829" w:author="Anderson, JaQir" w:date="2017-11-20T08:50:00Z">
              <w:tcPr>
                <w:tcW w:w="540" w:type="dxa"/>
                <w:gridSpan w:val="2"/>
              </w:tcPr>
            </w:tcPrChange>
          </w:tcPr>
          <w:p w14:paraId="758A9E5D" w14:textId="77777777" w:rsidR="00E75128" w:rsidRDefault="00E75128" w:rsidP="000F4961">
            <w:pPr>
              <w:jc w:val="center"/>
              <w:rPr>
                <w:ins w:id="183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31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50</w:t>
              </w:r>
            </w:ins>
          </w:p>
        </w:tc>
        <w:tc>
          <w:tcPr>
            <w:tcW w:w="2700" w:type="dxa"/>
            <w:tcPrChange w:id="1832" w:author="Anderson, JaQir" w:date="2017-11-20T08:50:00Z">
              <w:tcPr>
                <w:tcW w:w="2700" w:type="dxa"/>
                <w:gridSpan w:val="2"/>
              </w:tcPr>
            </w:tcPrChange>
          </w:tcPr>
          <w:p w14:paraId="61EA5A55" w14:textId="77777777" w:rsidR="00E75128" w:rsidRDefault="00E75128" w:rsidP="000F4961">
            <w:pPr>
              <w:rPr>
                <w:ins w:id="183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3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DIRID**</w:t>
              </w:r>
            </w:ins>
          </w:p>
        </w:tc>
        <w:tc>
          <w:tcPr>
            <w:tcW w:w="1080" w:type="dxa"/>
            <w:tcPrChange w:id="1835" w:author="Anderson, JaQir" w:date="2017-11-20T08:50:00Z">
              <w:tcPr>
                <w:tcW w:w="1080" w:type="dxa"/>
                <w:gridSpan w:val="2"/>
              </w:tcPr>
            </w:tcPrChange>
          </w:tcPr>
          <w:p w14:paraId="76985527" w14:textId="77777777" w:rsidR="00E75128" w:rsidRDefault="00E75128" w:rsidP="000F4961">
            <w:pPr>
              <w:jc w:val="center"/>
              <w:rPr>
                <w:ins w:id="183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3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838" w:author="Anderson, JaQir" w:date="2017-11-20T08:50:00Z">
              <w:tcPr>
                <w:tcW w:w="7020" w:type="dxa"/>
                <w:gridSpan w:val="2"/>
              </w:tcPr>
            </w:tcPrChange>
          </w:tcPr>
          <w:p w14:paraId="4D07B70C" w14:textId="77777777" w:rsidR="00E75128" w:rsidRDefault="00E75128" w:rsidP="000F4961">
            <w:pPr>
              <w:rPr>
                <w:ins w:id="1839" w:author="Anderson" w:date="2017-07-24T15:13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840" w:author="Anderson, JaQir" w:date="2017-11-20T08:50:00Z">
              <w:tcPr>
                <w:tcW w:w="540" w:type="dxa"/>
                <w:gridSpan w:val="3"/>
              </w:tcPr>
            </w:tcPrChange>
          </w:tcPr>
          <w:p w14:paraId="3C062731" w14:textId="77777777" w:rsidR="00E75128" w:rsidRDefault="00E75128" w:rsidP="000F4961">
            <w:pPr>
              <w:jc w:val="center"/>
              <w:rPr>
                <w:ins w:id="184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4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540" w:type="dxa"/>
            <w:tcPrChange w:id="1843" w:author="Anderson, JaQir" w:date="2017-11-20T08:50:00Z">
              <w:tcPr>
                <w:tcW w:w="540" w:type="dxa"/>
                <w:gridSpan w:val="3"/>
              </w:tcPr>
            </w:tcPrChange>
          </w:tcPr>
          <w:p w14:paraId="531A68DA" w14:textId="77777777" w:rsidR="00E75128" w:rsidRDefault="00E75128" w:rsidP="000F4961">
            <w:pPr>
              <w:jc w:val="center"/>
              <w:rPr>
                <w:ins w:id="184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4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1846" w:author="Anderson, JaQir" w:date="2017-11-20T08:50:00Z">
              <w:tcPr>
                <w:tcW w:w="1890" w:type="dxa"/>
                <w:gridSpan w:val="3"/>
              </w:tcPr>
            </w:tcPrChange>
          </w:tcPr>
          <w:p w14:paraId="37355C2C" w14:textId="77777777" w:rsidR="00E75128" w:rsidRDefault="00E75128" w:rsidP="000F4961">
            <w:pPr>
              <w:jc w:val="center"/>
              <w:rPr>
                <w:ins w:id="184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5182EA3" w14:textId="77777777" w:rsidTr="000C0217">
        <w:tblPrEx>
          <w:tblCellMar>
            <w:top w:w="0" w:type="dxa"/>
            <w:bottom w:w="0" w:type="dxa"/>
          </w:tblCellMar>
          <w:tblPrExChange w:id="184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849" w:author="Anderson" w:date="2017-07-24T15:13:00Z"/>
          <w:trPrChange w:id="185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851" w:author="Anderson, JaQir" w:date="2017-11-20T08:50:00Z">
              <w:tcPr>
                <w:tcW w:w="810" w:type="dxa"/>
                <w:gridSpan w:val="2"/>
              </w:tcPr>
            </w:tcPrChange>
          </w:tcPr>
          <w:p w14:paraId="32D43BDB" w14:textId="77777777" w:rsidR="00E75128" w:rsidRDefault="00E75128" w:rsidP="000F4961">
            <w:pPr>
              <w:jc w:val="center"/>
              <w:rPr>
                <w:ins w:id="185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5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LR55</w:t>
              </w:r>
            </w:ins>
          </w:p>
        </w:tc>
        <w:tc>
          <w:tcPr>
            <w:tcW w:w="540" w:type="dxa"/>
            <w:tcPrChange w:id="1854" w:author="Anderson, JaQir" w:date="2017-11-20T08:50:00Z">
              <w:tcPr>
                <w:tcW w:w="540" w:type="dxa"/>
                <w:gridSpan w:val="2"/>
              </w:tcPr>
            </w:tcPrChange>
          </w:tcPr>
          <w:p w14:paraId="13090DBD" w14:textId="77777777" w:rsidR="00E75128" w:rsidRDefault="00E75128" w:rsidP="000F4961">
            <w:pPr>
              <w:jc w:val="center"/>
              <w:rPr>
                <w:ins w:id="1855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56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51</w:t>
              </w:r>
            </w:ins>
          </w:p>
        </w:tc>
        <w:tc>
          <w:tcPr>
            <w:tcW w:w="2700" w:type="dxa"/>
            <w:tcPrChange w:id="1857" w:author="Anderson, JaQir" w:date="2017-11-20T08:50:00Z">
              <w:tcPr>
                <w:tcW w:w="2700" w:type="dxa"/>
                <w:gridSpan w:val="2"/>
              </w:tcPr>
            </w:tcPrChange>
          </w:tcPr>
          <w:p w14:paraId="5D60C295" w14:textId="77777777" w:rsidR="00E75128" w:rsidRDefault="00E75128" w:rsidP="000F4961">
            <w:pPr>
              <w:rPr>
                <w:ins w:id="185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59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DIRTYP**</w:t>
              </w:r>
            </w:ins>
          </w:p>
        </w:tc>
        <w:tc>
          <w:tcPr>
            <w:tcW w:w="1080" w:type="dxa"/>
            <w:tcPrChange w:id="1860" w:author="Anderson, JaQir" w:date="2017-11-20T08:50:00Z">
              <w:tcPr>
                <w:tcW w:w="1080" w:type="dxa"/>
                <w:gridSpan w:val="2"/>
              </w:tcPr>
            </w:tcPrChange>
          </w:tcPr>
          <w:p w14:paraId="6415AD70" w14:textId="77777777" w:rsidR="00E75128" w:rsidRDefault="00E75128" w:rsidP="000F4961">
            <w:pPr>
              <w:jc w:val="center"/>
              <w:rPr>
                <w:ins w:id="1861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62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863" w:author="Anderson, JaQir" w:date="2017-11-20T08:50:00Z">
              <w:tcPr>
                <w:tcW w:w="7020" w:type="dxa"/>
                <w:gridSpan w:val="2"/>
              </w:tcPr>
            </w:tcPrChange>
          </w:tcPr>
          <w:p w14:paraId="2EAB7D54" w14:textId="77777777" w:rsidR="00E75128" w:rsidRDefault="00E75128" w:rsidP="000F4961">
            <w:pPr>
              <w:rPr>
                <w:ins w:id="1864" w:author="Anderson" w:date="2017-07-24T15:13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865" w:author="Anderson, JaQir" w:date="2017-11-20T08:50:00Z">
              <w:tcPr>
                <w:tcW w:w="540" w:type="dxa"/>
                <w:gridSpan w:val="3"/>
              </w:tcPr>
            </w:tcPrChange>
          </w:tcPr>
          <w:p w14:paraId="03F3B89D" w14:textId="77777777" w:rsidR="00E75128" w:rsidRDefault="00E75128" w:rsidP="000F4961">
            <w:pPr>
              <w:jc w:val="center"/>
              <w:rPr>
                <w:ins w:id="186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67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1868" w:author="Anderson, JaQir" w:date="2017-11-20T08:50:00Z">
              <w:tcPr>
                <w:tcW w:w="540" w:type="dxa"/>
                <w:gridSpan w:val="3"/>
              </w:tcPr>
            </w:tcPrChange>
          </w:tcPr>
          <w:p w14:paraId="37FE223F" w14:textId="77777777" w:rsidR="00E75128" w:rsidRDefault="00E75128" w:rsidP="000F4961">
            <w:pPr>
              <w:jc w:val="center"/>
              <w:rPr>
                <w:ins w:id="186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7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1871" w:author="Anderson, JaQir" w:date="2017-11-20T08:50:00Z">
              <w:tcPr>
                <w:tcW w:w="1890" w:type="dxa"/>
                <w:gridSpan w:val="3"/>
              </w:tcPr>
            </w:tcPrChange>
          </w:tcPr>
          <w:p w14:paraId="2B74A21B" w14:textId="77777777" w:rsidR="00E75128" w:rsidRPr="00050A84" w:rsidRDefault="00E75128" w:rsidP="000F4961">
            <w:pPr>
              <w:rPr>
                <w:ins w:id="187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73" w:author="Anderson" w:date="2017-07-24T15:13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W = White pages or cobound</w:t>
              </w:r>
            </w:ins>
          </w:p>
          <w:p w14:paraId="347BA9C5" w14:textId="77777777" w:rsidR="00E75128" w:rsidRPr="00050A84" w:rsidRDefault="00E75128" w:rsidP="000F4961">
            <w:pPr>
              <w:rPr>
                <w:ins w:id="187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75" w:author="Anderson" w:date="2017-07-24T15:13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Y = Yellow pages</w:t>
              </w:r>
            </w:ins>
          </w:p>
          <w:p w14:paraId="072CBABE" w14:textId="77777777" w:rsidR="00E75128" w:rsidRPr="00050A84" w:rsidRDefault="00E75128" w:rsidP="000F4961">
            <w:pPr>
              <w:rPr>
                <w:ins w:id="187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77" w:author="Anderson" w:date="2017-07-24T15:13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B = Business to business</w:t>
              </w:r>
            </w:ins>
          </w:p>
          <w:p w14:paraId="5A04CC23" w14:textId="77777777" w:rsidR="00E75128" w:rsidRDefault="00E75128" w:rsidP="000F4961">
            <w:pPr>
              <w:rPr>
                <w:ins w:id="1878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79" w:author="Anderson" w:date="2017-07-24T15:13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O = Other</w:t>
              </w:r>
            </w:ins>
          </w:p>
        </w:tc>
      </w:tr>
      <w:tr w:rsidR="00E75128" w14:paraId="43EA3474" w14:textId="77777777" w:rsidTr="000C0217">
        <w:tblPrEx>
          <w:tblCellMar>
            <w:top w:w="0" w:type="dxa"/>
            <w:bottom w:w="0" w:type="dxa"/>
          </w:tblCellMar>
          <w:tblPrExChange w:id="188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881" w:author="Anderson" w:date="2017-07-24T15:13:00Z"/>
          <w:trPrChange w:id="188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883" w:author="Anderson, JaQir" w:date="2017-11-20T08:50:00Z">
              <w:tcPr>
                <w:tcW w:w="810" w:type="dxa"/>
                <w:gridSpan w:val="2"/>
              </w:tcPr>
            </w:tcPrChange>
          </w:tcPr>
          <w:p w14:paraId="0BC1E77A" w14:textId="77777777" w:rsidR="00E75128" w:rsidRDefault="00E75128" w:rsidP="000F4961">
            <w:pPr>
              <w:jc w:val="center"/>
              <w:rPr>
                <w:ins w:id="1884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85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LR56</w:t>
              </w:r>
            </w:ins>
          </w:p>
        </w:tc>
        <w:tc>
          <w:tcPr>
            <w:tcW w:w="540" w:type="dxa"/>
            <w:tcPrChange w:id="1886" w:author="Anderson, JaQir" w:date="2017-11-20T08:50:00Z">
              <w:tcPr>
                <w:tcW w:w="540" w:type="dxa"/>
                <w:gridSpan w:val="2"/>
              </w:tcPr>
            </w:tcPrChange>
          </w:tcPr>
          <w:p w14:paraId="28D9F901" w14:textId="77777777" w:rsidR="00E75128" w:rsidRDefault="00E75128" w:rsidP="000F4961">
            <w:pPr>
              <w:jc w:val="center"/>
              <w:rPr>
                <w:ins w:id="1887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88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52</w:t>
              </w:r>
            </w:ins>
          </w:p>
        </w:tc>
        <w:tc>
          <w:tcPr>
            <w:tcW w:w="2700" w:type="dxa"/>
            <w:tcPrChange w:id="1889" w:author="Anderson, JaQir" w:date="2017-11-20T08:50:00Z">
              <w:tcPr>
                <w:tcW w:w="2700" w:type="dxa"/>
                <w:gridSpan w:val="2"/>
              </w:tcPr>
            </w:tcPrChange>
          </w:tcPr>
          <w:p w14:paraId="4D32725B" w14:textId="77777777" w:rsidR="00E75128" w:rsidRDefault="00E75128" w:rsidP="000F4961">
            <w:pPr>
              <w:rPr>
                <w:ins w:id="1890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91" w:author="Anderson" w:date="2017-07-24T15:13:00Z">
              <w:r>
                <w:rPr>
                  <w:rFonts w:ascii="Arial" w:hAnsi="Arial" w:cs="Arial"/>
                  <w:sz w:val="14"/>
                  <w:szCs w:val="14"/>
                </w:rPr>
                <w:t>DIRQTYA**</w:t>
              </w:r>
            </w:ins>
          </w:p>
        </w:tc>
        <w:tc>
          <w:tcPr>
            <w:tcW w:w="1080" w:type="dxa"/>
            <w:tcPrChange w:id="1892" w:author="Anderson, JaQir" w:date="2017-11-20T08:50:00Z">
              <w:tcPr>
                <w:tcW w:w="1080" w:type="dxa"/>
                <w:gridSpan w:val="2"/>
              </w:tcPr>
            </w:tcPrChange>
          </w:tcPr>
          <w:p w14:paraId="2359E27B" w14:textId="77777777" w:rsidR="00E75128" w:rsidRDefault="00E75128" w:rsidP="000F4961">
            <w:pPr>
              <w:jc w:val="center"/>
              <w:rPr>
                <w:ins w:id="1893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94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895" w:author="Anderson, JaQir" w:date="2017-11-20T08:50:00Z">
              <w:tcPr>
                <w:tcW w:w="7020" w:type="dxa"/>
                <w:gridSpan w:val="2"/>
              </w:tcPr>
            </w:tcPrChange>
          </w:tcPr>
          <w:p w14:paraId="4A523EDB" w14:textId="77777777" w:rsidR="00E75128" w:rsidRDefault="00E75128" w:rsidP="000F4961">
            <w:pPr>
              <w:rPr>
                <w:ins w:id="1896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897" w:author="Anderson" w:date="2017-07-24T15:13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Number of Directories Delivered on Annual Delivery: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number of directories to be delivered on an annual basis.</w:t>
              </w:r>
            </w:ins>
          </w:p>
        </w:tc>
        <w:tc>
          <w:tcPr>
            <w:tcW w:w="540" w:type="dxa"/>
            <w:tcPrChange w:id="1898" w:author="Anderson, JaQir" w:date="2017-11-20T08:50:00Z">
              <w:tcPr>
                <w:tcW w:w="540" w:type="dxa"/>
                <w:gridSpan w:val="3"/>
              </w:tcPr>
            </w:tcPrChange>
          </w:tcPr>
          <w:p w14:paraId="50423DE9" w14:textId="77777777" w:rsidR="00E75128" w:rsidRDefault="00E75128" w:rsidP="000F4961">
            <w:pPr>
              <w:jc w:val="center"/>
              <w:rPr>
                <w:ins w:id="1899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900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1901" w:author="Anderson, JaQir" w:date="2017-11-20T08:50:00Z">
              <w:tcPr>
                <w:tcW w:w="540" w:type="dxa"/>
                <w:gridSpan w:val="3"/>
              </w:tcPr>
            </w:tcPrChange>
          </w:tcPr>
          <w:p w14:paraId="184DF222" w14:textId="77777777" w:rsidR="00E75128" w:rsidRDefault="00E75128" w:rsidP="000F4961">
            <w:pPr>
              <w:jc w:val="center"/>
              <w:rPr>
                <w:ins w:id="1902" w:author="Anderson" w:date="2017-07-24T15:13:00Z"/>
                <w:rFonts w:ascii="Arial" w:hAnsi="Arial" w:cs="Arial"/>
                <w:color w:val="000000"/>
                <w:sz w:val="14"/>
                <w:szCs w:val="14"/>
              </w:rPr>
            </w:pPr>
            <w:ins w:id="1903" w:author="Anderson" w:date="2017-07-24T15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1904" w:author="Anderson, JaQir" w:date="2017-11-20T08:50:00Z">
              <w:tcPr>
                <w:tcW w:w="1890" w:type="dxa"/>
                <w:gridSpan w:val="3"/>
              </w:tcPr>
            </w:tcPrChange>
          </w:tcPr>
          <w:p w14:paraId="014EB7B4" w14:textId="77777777" w:rsidR="00E75128" w:rsidRDefault="00E75128" w:rsidP="000F4961">
            <w:pPr>
              <w:rPr>
                <w:ins w:id="1905" w:author="Anderson" w:date="2017-07-24T15:1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172C6816" w14:textId="77777777" w:rsidTr="000C0217">
        <w:tblPrEx>
          <w:tblCellMar>
            <w:top w:w="0" w:type="dxa"/>
            <w:bottom w:w="0" w:type="dxa"/>
          </w:tblCellMar>
          <w:tblPrExChange w:id="190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90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1908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0AEB2B99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1909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7AF44945" w14:textId="77777777" w:rsidR="00E75128" w:rsidRDefault="00E751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1910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08ABE138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LISTINGS CONTROL SECTION </w:t>
            </w:r>
          </w:p>
        </w:tc>
        <w:tc>
          <w:tcPr>
            <w:tcW w:w="1080" w:type="dxa"/>
            <w:shd w:val="pct25" w:color="auto" w:fill="FFFFFF"/>
            <w:tcPrChange w:id="1911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44EBCC47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1912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25089CB5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1913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56708838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1914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3626BC96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1915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071DA415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7EC3B55" w14:textId="77777777" w:rsidTr="000C0217">
        <w:tblPrEx>
          <w:tblCellMar>
            <w:top w:w="0" w:type="dxa"/>
            <w:bottom w:w="0" w:type="dxa"/>
          </w:tblCellMar>
          <w:tblPrExChange w:id="191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91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918" w:author="Anderson, JaQir" w:date="2017-11-20T08:50:00Z">
              <w:tcPr>
                <w:tcW w:w="810" w:type="dxa"/>
                <w:gridSpan w:val="2"/>
              </w:tcPr>
            </w:tcPrChange>
          </w:tcPr>
          <w:p w14:paraId="1DA1DF2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LR57</w:t>
            </w:r>
          </w:p>
        </w:tc>
        <w:tc>
          <w:tcPr>
            <w:tcW w:w="540" w:type="dxa"/>
            <w:tcPrChange w:id="1919" w:author="Anderson, JaQir" w:date="2017-11-20T08:50:00Z">
              <w:tcPr>
                <w:tcW w:w="540" w:type="dxa"/>
                <w:gridSpan w:val="2"/>
              </w:tcPr>
            </w:tcPrChange>
          </w:tcPr>
          <w:p w14:paraId="65FA6F6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700" w:type="dxa"/>
            <w:tcPrChange w:id="1920" w:author="Anderson, JaQir" w:date="2017-11-20T08:50:00Z">
              <w:tcPr>
                <w:tcW w:w="2700" w:type="dxa"/>
                <w:gridSpan w:val="2"/>
              </w:tcPr>
            </w:tcPrChange>
          </w:tcPr>
          <w:p w14:paraId="5390778B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RTY*</w:t>
            </w:r>
          </w:p>
        </w:tc>
        <w:tc>
          <w:tcPr>
            <w:tcW w:w="1080" w:type="dxa"/>
            <w:tcPrChange w:id="1921" w:author="Anderson, JaQir" w:date="2017-11-20T08:50:00Z">
              <w:tcPr>
                <w:tcW w:w="1080" w:type="dxa"/>
                <w:gridSpan w:val="2"/>
              </w:tcPr>
            </w:tcPrChange>
          </w:tcPr>
          <w:p w14:paraId="6846E10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1922" w:author="Anderson, JaQir" w:date="2017-11-20T08:50:00Z">
              <w:tcPr>
                <w:tcW w:w="7020" w:type="dxa"/>
                <w:gridSpan w:val="2"/>
              </w:tcPr>
            </w:tcPrChange>
          </w:tcPr>
          <w:p w14:paraId="02334846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Record Type</w:t>
            </w:r>
          </w:p>
        </w:tc>
        <w:tc>
          <w:tcPr>
            <w:tcW w:w="540" w:type="dxa"/>
            <w:tcPrChange w:id="1923" w:author="Anderson, JaQir" w:date="2017-11-20T08:50:00Z">
              <w:tcPr>
                <w:tcW w:w="540" w:type="dxa"/>
                <w:gridSpan w:val="3"/>
              </w:tcPr>
            </w:tcPrChange>
          </w:tcPr>
          <w:p w14:paraId="0468558A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PrChange w:id="1924" w:author="Anderson, JaQir" w:date="2017-11-20T08:50:00Z">
              <w:tcPr>
                <w:tcW w:w="540" w:type="dxa"/>
                <w:gridSpan w:val="3"/>
              </w:tcPr>
            </w:tcPrChange>
          </w:tcPr>
          <w:p w14:paraId="31A633C7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1925" w:author="Anderson, JaQir" w:date="2017-11-20T08:50:00Z">
              <w:tcPr>
                <w:tcW w:w="1890" w:type="dxa"/>
                <w:gridSpan w:val="3"/>
              </w:tcPr>
            </w:tcPrChange>
          </w:tcPr>
          <w:p w14:paraId="501D1CF1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1018B31" w14:textId="77777777" w:rsidTr="000C0217">
        <w:tblPrEx>
          <w:tblCellMar>
            <w:top w:w="0" w:type="dxa"/>
            <w:bottom w:w="0" w:type="dxa"/>
          </w:tblCellMar>
          <w:tblPrExChange w:id="192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92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928" w:author="Anderson, JaQir" w:date="2017-11-20T08:50:00Z">
              <w:tcPr>
                <w:tcW w:w="810" w:type="dxa"/>
                <w:gridSpan w:val="2"/>
              </w:tcPr>
            </w:tcPrChange>
          </w:tcPr>
          <w:p w14:paraId="0CACEBB9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LR58</w:t>
            </w:r>
          </w:p>
        </w:tc>
        <w:tc>
          <w:tcPr>
            <w:tcW w:w="540" w:type="dxa"/>
            <w:tcPrChange w:id="1929" w:author="Anderson, JaQir" w:date="2017-11-20T08:50:00Z">
              <w:tcPr>
                <w:tcW w:w="540" w:type="dxa"/>
                <w:gridSpan w:val="2"/>
              </w:tcPr>
            </w:tcPrChange>
          </w:tcPr>
          <w:p w14:paraId="60DBC26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700" w:type="dxa"/>
            <w:tcPrChange w:id="1930" w:author="Anderson, JaQir" w:date="2017-11-20T08:50:00Z">
              <w:tcPr>
                <w:tcW w:w="2700" w:type="dxa"/>
                <w:gridSpan w:val="2"/>
              </w:tcPr>
            </w:tcPrChange>
          </w:tcPr>
          <w:p w14:paraId="69BD5A48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LTY*</w:t>
            </w:r>
          </w:p>
        </w:tc>
        <w:tc>
          <w:tcPr>
            <w:tcW w:w="1080" w:type="dxa"/>
            <w:tcPrChange w:id="1931" w:author="Anderson, JaQir" w:date="2017-11-20T08:50:00Z">
              <w:tcPr>
                <w:tcW w:w="1080" w:type="dxa"/>
                <w:gridSpan w:val="2"/>
              </w:tcPr>
            </w:tcPrChange>
          </w:tcPr>
          <w:p w14:paraId="203D61D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1932" w:author="Anderson, JaQir" w:date="2017-11-20T08:50:00Z">
              <w:tcPr>
                <w:tcW w:w="7020" w:type="dxa"/>
                <w:gridSpan w:val="2"/>
              </w:tcPr>
            </w:tcPrChange>
          </w:tcPr>
          <w:p w14:paraId="6DDF14DF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Listing Type</w:t>
            </w:r>
          </w:p>
        </w:tc>
        <w:tc>
          <w:tcPr>
            <w:tcW w:w="540" w:type="dxa"/>
            <w:tcPrChange w:id="1933" w:author="Anderson, JaQir" w:date="2017-11-20T08:50:00Z">
              <w:tcPr>
                <w:tcW w:w="540" w:type="dxa"/>
                <w:gridSpan w:val="3"/>
              </w:tcPr>
            </w:tcPrChange>
          </w:tcPr>
          <w:p w14:paraId="2230AFD1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PrChange w:id="1934" w:author="Anderson, JaQir" w:date="2017-11-20T08:50:00Z">
              <w:tcPr>
                <w:tcW w:w="540" w:type="dxa"/>
                <w:gridSpan w:val="3"/>
              </w:tcPr>
            </w:tcPrChange>
          </w:tcPr>
          <w:p w14:paraId="40D5A1B1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0" w:type="dxa"/>
            <w:tcPrChange w:id="1935" w:author="Anderson, JaQir" w:date="2017-11-20T08:50:00Z">
              <w:tcPr>
                <w:tcW w:w="1890" w:type="dxa"/>
                <w:gridSpan w:val="3"/>
              </w:tcPr>
            </w:tcPrChange>
          </w:tcPr>
          <w:p w14:paraId="5EA8E90D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207BECD" w14:textId="77777777" w:rsidTr="000C0217">
        <w:tblPrEx>
          <w:tblCellMar>
            <w:top w:w="0" w:type="dxa"/>
            <w:bottom w:w="0" w:type="dxa"/>
          </w:tblCellMar>
          <w:tblPrExChange w:id="193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937" w:author="Anderson" w:date="2017-07-24T15:14:00Z"/>
          <w:trPrChange w:id="193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939" w:author="Anderson, JaQir" w:date="2017-11-20T08:50:00Z">
              <w:tcPr>
                <w:tcW w:w="810" w:type="dxa"/>
                <w:gridSpan w:val="2"/>
              </w:tcPr>
            </w:tcPrChange>
          </w:tcPr>
          <w:p w14:paraId="034586C2" w14:textId="77777777" w:rsidR="00E75128" w:rsidRDefault="00E75128" w:rsidP="000F4961">
            <w:pPr>
              <w:jc w:val="center"/>
              <w:rPr>
                <w:ins w:id="1940" w:author="Anderson" w:date="2017-07-24T15:14:00Z"/>
                <w:rFonts w:ascii="Arial" w:hAnsi="Arial" w:cs="Arial"/>
                <w:color w:val="000000"/>
                <w:sz w:val="14"/>
                <w:szCs w:val="14"/>
              </w:rPr>
            </w:pPr>
            <w:ins w:id="1941" w:author="Anderson" w:date="2017-07-24T15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LR59</w:t>
              </w:r>
            </w:ins>
          </w:p>
        </w:tc>
        <w:tc>
          <w:tcPr>
            <w:tcW w:w="540" w:type="dxa"/>
            <w:tcPrChange w:id="1942" w:author="Anderson, JaQir" w:date="2017-11-20T08:50:00Z">
              <w:tcPr>
                <w:tcW w:w="540" w:type="dxa"/>
                <w:gridSpan w:val="2"/>
              </w:tcPr>
            </w:tcPrChange>
          </w:tcPr>
          <w:p w14:paraId="1D4F7D8C" w14:textId="77777777" w:rsidR="00E75128" w:rsidRDefault="00E75128" w:rsidP="000F4961">
            <w:pPr>
              <w:jc w:val="center"/>
              <w:rPr>
                <w:ins w:id="1943" w:author="Anderson" w:date="2017-07-24T15:14:00Z"/>
                <w:rFonts w:ascii="Arial" w:hAnsi="Arial" w:cs="Arial"/>
                <w:color w:val="000000"/>
                <w:sz w:val="14"/>
                <w:szCs w:val="14"/>
              </w:rPr>
            </w:pPr>
            <w:ins w:id="1944" w:author="Anderson" w:date="2017-07-24T15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55</w:t>
              </w:r>
            </w:ins>
          </w:p>
        </w:tc>
        <w:tc>
          <w:tcPr>
            <w:tcW w:w="2700" w:type="dxa"/>
            <w:tcPrChange w:id="1945" w:author="Anderson, JaQir" w:date="2017-11-20T08:50:00Z">
              <w:tcPr>
                <w:tcW w:w="2700" w:type="dxa"/>
                <w:gridSpan w:val="2"/>
              </w:tcPr>
            </w:tcPrChange>
          </w:tcPr>
          <w:p w14:paraId="0D9018C4" w14:textId="77777777" w:rsidR="00E75128" w:rsidRDefault="00E75128" w:rsidP="000F4961">
            <w:pPr>
              <w:rPr>
                <w:ins w:id="1946" w:author="Anderson" w:date="2017-07-24T15:14:00Z"/>
                <w:rFonts w:ascii="Arial" w:hAnsi="Arial" w:cs="Arial"/>
                <w:color w:val="000000"/>
                <w:sz w:val="14"/>
                <w:szCs w:val="14"/>
              </w:rPr>
            </w:pPr>
            <w:ins w:id="1947" w:author="Anderson" w:date="2017-07-24T15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EOS*</w:t>
              </w:r>
            </w:ins>
          </w:p>
        </w:tc>
        <w:tc>
          <w:tcPr>
            <w:tcW w:w="1080" w:type="dxa"/>
            <w:tcPrChange w:id="1948" w:author="Anderson, JaQir" w:date="2017-11-20T08:50:00Z">
              <w:tcPr>
                <w:tcW w:w="1080" w:type="dxa"/>
                <w:gridSpan w:val="2"/>
              </w:tcPr>
            </w:tcPrChange>
          </w:tcPr>
          <w:p w14:paraId="6C12C475" w14:textId="77777777" w:rsidR="00E75128" w:rsidRDefault="00E75128" w:rsidP="000F4961">
            <w:pPr>
              <w:jc w:val="center"/>
              <w:rPr>
                <w:ins w:id="1949" w:author="Anderson" w:date="2017-07-24T15:14:00Z"/>
                <w:rFonts w:ascii="Arial" w:hAnsi="Arial" w:cs="Arial"/>
                <w:color w:val="000000"/>
                <w:sz w:val="14"/>
                <w:szCs w:val="14"/>
              </w:rPr>
            </w:pPr>
            <w:ins w:id="1950" w:author="Anderson" w:date="2017-07-24T15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951" w:author="Anderson, JaQir" w:date="2017-11-20T08:50:00Z">
              <w:tcPr>
                <w:tcW w:w="7020" w:type="dxa"/>
                <w:gridSpan w:val="2"/>
              </w:tcPr>
            </w:tcPrChange>
          </w:tcPr>
          <w:p w14:paraId="2707B19E" w14:textId="77777777" w:rsidR="00E75128" w:rsidRDefault="00E75128" w:rsidP="000F4961">
            <w:pPr>
              <w:rPr>
                <w:ins w:id="1952" w:author="Anderson" w:date="2017-07-24T15:14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1953" w:author="Anderson, JaQir" w:date="2017-11-20T08:50:00Z">
              <w:tcPr>
                <w:tcW w:w="540" w:type="dxa"/>
                <w:gridSpan w:val="3"/>
              </w:tcPr>
            </w:tcPrChange>
          </w:tcPr>
          <w:p w14:paraId="6D35D0A3" w14:textId="77777777" w:rsidR="00E75128" w:rsidRDefault="00E75128" w:rsidP="000F4961">
            <w:pPr>
              <w:jc w:val="center"/>
              <w:rPr>
                <w:ins w:id="1954" w:author="Anderson" w:date="2017-07-24T15:14:00Z"/>
                <w:rFonts w:ascii="Arial" w:hAnsi="Arial" w:cs="Arial"/>
                <w:color w:val="000000"/>
                <w:sz w:val="14"/>
                <w:szCs w:val="14"/>
              </w:rPr>
            </w:pPr>
            <w:ins w:id="1955" w:author="Anderson" w:date="2017-07-24T15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1956" w:author="Anderson, JaQir" w:date="2017-11-20T08:50:00Z">
              <w:tcPr>
                <w:tcW w:w="540" w:type="dxa"/>
                <w:gridSpan w:val="3"/>
              </w:tcPr>
            </w:tcPrChange>
          </w:tcPr>
          <w:p w14:paraId="4492000A" w14:textId="77777777" w:rsidR="00E75128" w:rsidRDefault="00E75128" w:rsidP="000F4961">
            <w:pPr>
              <w:jc w:val="center"/>
              <w:rPr>
                <w:ins w:id="1957" w:author="Anderson" w:date="2017-07-24T15:14:00Z"/>
                <w:rFonts w:ascii="Arial" w:hAnsi="Arial" w:cs="Arial"/>
                <w:color w:val="000000"/>
                <w:sz w:val="14"/>
                <w:szCs w:val="14"/>
              </w:rPr>
            </w:pPr>
            <w:ins w:id="1958" w:author="Anderson" w:date="2017-07-24T15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1959" w:author="Anderson, JaQir" w:date="2017-11-20T08:50:00Z">
              <w:tcPr>
                <w:tcW w:w="1890" w:type="dxa"/>
                <w:gridSpan w:val="3"/>
              </w:tcPr>
            </w:tcPrChange>
          </w:tcPr>
          <w:p w14:paraId="30185F2B" w14:textId="77777777" w:rsidR="00E75128" w:rsidRDefault="00E75128" w:rsidP="000F4961">
            <w:pPr>
              <w:rPr>
                <w:ins w:id="1960" w:author="Anderson" w:date="2017-07-24T15:14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0A9D3B6" w14:textId="77777777" w:rsidTr="000C0217">
        <w:tblPrEx>
          <w:tblCellMar>
            <w:top w:w="0" w:type="dxa"/>
            <w:bottom w:w="0" w:type="dxa"/>
          </w:tblCellMar>
          <w:tblPrExChange w:id="196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96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963" w:author="Anderson, JaQir" w:date="2017-11-20T08:50:00Z">
              <w:tcPr>
                <w:tcW w:w="810" w:type="dxa"/>
                <w:gridSpan w:val="2"/>
              </w:tcPr>
            </w:tcPrChange>
          </w:tcPr>
          <w:p w14:paraId="6E2F9191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LR60</w:t>
            </w:r>
          </w:p>
        </w:tc>
        <w:tc>
          <w:tcPr>
            <w:tcW w:w="540" w:type="dxa"/>
            <w:tcPrChange w:id="1964" w:author="Anderson, JaQir" w:date="2017-11-20T08:50:00Z">
              <w:tcPr>
                <w:tcW w:w="540" w:type="dxa"/>
                <w:gridSpan w:val="2"/>
              </w:tcPr>
            </w:tcPrChange>
          </w:tcPr>
          <w:p w14:paraId="31F05260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700" w:type="dxa"/>
            <w:tcPrChange w:id="1965" w:author="Anderson, JaQir" w:date="2017-11-20T08:50:00Z">
              <w:tcPr>
                <w:tcW w:w="2700" w:type="dxa"/>
                <w:gridSpan w:val="2"/>
              </w:tcPr>
            </w:tcPrChange>
          </w:tcPr>
          <w:p w14:paraId="6B94F986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STYC*</w:t>
            </w:r>
          </w:p>
        </w:tc>
        <w:tc>
          <w:tcPr>
            <w:tcW w:w="1080" w:type="dxa"/>
            <w:tcPrChange w:id="1966" w:author="Anderson, JaQir" w:date="2017-11-20T08:50:00Z">
              <w:tcPr>
                <w:tcW w:w="1080" w:type="dxa"/>
                <w:gridSpan w:val="2"/>
              </w:tcPr>
            </w:tcPrChange>
          </w:tcPr>
          <w:p w14:paraId="4D3582EA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1967" w:author="Anderson, JaQir" w:date="2017-11-20T08:50:00Z">
              <w:tcPr>
                <w:tcW w:w="7020" w:type="dxa"/>
                <w:gridSpan w:val="2"/>
              </w:tcPr>
            </w:tcPrChange>
          </w:tcPr>
          <w:p w14:paraId="18EC20F4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Style Code</w:t>
            </w:r>
          </w:p>
          <w:p w14:paraId="35B8F13B" w14:textId="77777777" w:rsidR="00E75128" w:rsidRDefault="00E75128" w:rsidP="00665C66">
            <w:pPr>
              <w:ind w:firstLine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PrChange w:id="1968" w:author="Anderson, JaQir" w:date="2017-11-20T08:50:00Z">
              <w:tcPr>
                <w:tcW w:w="540" w:type="dxa"/>
                <w:gridSpan w:val="3"/>
              </w:tcPr>
            </w:tcPrChange>
          </w:tcPr>
          <w:p w14:paraId="130B2DF1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1969" w:author="Anderson, JaQir" w:date="2017-11-20T08:50:00Z">
              <w:tcPr>
                <w:tcW w:w="540" w:type="dxa"/>
                <w:gridSpan w:val="3"/>
              </w:tcPr>
            </w:tcPrChange>
          </w:tcPr>
          <w:p w14:paraId="2EEE314C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1970" w:author="Anderson, JaQir" w:date="2017-11-20T08:50:00Z">
              <w:tcPr>
                <w:tcW w:w="1890" w:type="dxa"/>
                <w:gridSpan w:val="3"/>
              </w:tcPr>
            </w:tcPrChange>
          </w:tcPr>
          <w:p w14:paraId="02E5F3AD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 = Straight Line</w:t>
            </w:r>
          </w:p>
          <w:p w14:paraId="4AC1D6C4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SH = Straight Line Header</w:t>
            </w:r>
          </w:p>
          <w:p w14:paraId="0958E969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 = Straight Line Indent</w:t>
            </w:r>
          </w:p>
          <w:p w14:paraId="32FF2136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CI = Caption Indent</w:t>
            </w:r>
          </w:p>
        </w:tc>
      </w:tr>
      <w:tr w:rsidR="00E75128" w14:paraId="4E1A19CC" w14:textId="77777777" w:rsidTr="000C0217">
        <w:tblPrEx>
          <w:tblCellMar>
            <w:top w:w="0" w:type="dxa"/>
            <w:bottom w:w="0" w:type="dxa"/>
          </w:tblCellMar>
          <w:tblPrExChange w:id="197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197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973" w:author="Anderson, JaQir" w:date="2017-11-20T08:50:00Z">
              <w:tcPr>
                <w:tcW w:w="810" w:type="dxa"/>
                <w:gridSpan w:val="2"/>
              </w:tcPr>
            </w:tcPrChange>
          </w:tcPr>
          <w:p w14:paraId="0E2B9E59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LR61</w:t>
            </w:r>
          </w:p>
        </w:tc>
        <w:tc>
          <w:tcPr>
            <w:tcW w:w="540" w:type="dxa"/>
            <w:tcPrChange w:id="1974" w:author="Anderson, JaQir" w:date="2017-11-20T08:50:00Z">
              <w:tcPr>
                <w:tcW w:w="540" w:type="dxa"/>
                <w:gridSpan w:val="2"/>
              </w:tcPr>
            </w:tcPrChange>
          </w:tcPr>
          <w:p w14:paraId="3A667CC6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700" w:type="dxa"/>
            <w:tcPrChange w:id="1975" w:author="Anderson, JaQir" w:date="2017-11-20T08:50:00Z">
              <w:tcPr>
                <w:tcW w:w="2700" w:type="dxa"/>
                <w:gridSpan w:val="2"/>
              </w:tcPr>
            </w:tcPrChange>
          </w:tcPr>
          <w:p w14:paraId="08CD7F01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TOA*</w:t>
            </w:r>
          </w:p>
        </w:tc>
        <w:tc>
          <w:tcPr>
            <w:tcW w:w="1080" w:type="dxa"/>
            <w:tcPrChange w:id="1976" w:author="Anderson, JaQir" w:date="2017-11-20T08:50:00Z">
              <w:tcPr>
                <w:tcW w:w="1080" w:type="dxa"/>
                <w:gridSpan w:val="2"/>
              </w:tcPr>
            </w:tcPrChange>
          </w:tcPr>
          <w:p w14:paraId="4E8DF4AC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1977" w:author="Anderson, JaQir" w:date="2017-11-20T08:50:00Z">
              <w:tcPr>
                <w:tcW w:w="7020" w:type="dxa"/>
                <w:gridSpan w:val="2"/>
              </w:tcPr>
            </w:tcPrChange>
          </w:tcPr>
          <w:p w14:paraId="36F043E0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Type of Account:</w:t>
            </w:r>
          </w:p>
          <w:p w14:paraId="3A68B69A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5 then TOA is RE</w:t>
            </w:r>
          </w:p>
          <w:p w14:paraId="5E31FDB2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If TYA = 6 then TOA is </w:t>
            </w: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PO</w:t>
              </w:r>
            </w:smartTag>
          </w:p>
          <w:p w14:paraId="3EDE8801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7 then TOA is F</w:t>
            </w:r>
          </w:p>
          <w:p w14:paraId="7A146F3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8 then TOA is S</w:t>
            </w:r>
          </w:p>
          <w:p w14:paraId="7CFC9867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9 then TOA is C</w:t>
            </w:r>
          </w:p>
          <w:p w14:paraId="016FA36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A then TOA is L</w:t>
            </w:r>
          </w:p>
          <w:p w14:paraId="32DD57C0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B then TOA is TR</w:t>
            </w:r>
          </w:p>
          <w:p w14:paraId="707C41B5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C then TOA is SD</w:t>
            </w:r>
          </w:p>
          <w:p w14:paraId="69F1A3B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= D then TOA is SC</w:t>
            </w:r>
          </w:p>
          <w:p w14:paraId="7623904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TYA has none of the above values then use the 2nd character of SVC</w:t>
            </w:r>
          </w:p>
          <w:p w14:paraId="4D63E9D6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SVC 2nd character = B then TOA is B</w:t>
            </w:r>
          </w:p>
          <w:p w14:paraId="0D0E86F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If SVC 2nd character = R then TOA is R</w:t>
            </w:r>
          </w:p>
          <w:p w14:paraId="015D865C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Otherwise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TOA is blank</w:t>
            </w:r>
          </w:p>
        </w:tc>
        <w:tc>
          <w:tcPr>
            <w:tcW w:w="540" w:type="dxa"/>
            <w:tcPrChange w:id="1978" w:author="Anderson, JaQir" w:date="2017-11-20T08:50:00Z">
              <w:tcPr>
                <w:tcW w:w="540" w:type="dxa"/>
                <w:gridSpan w:val="3"/>
              </w:tcPr>
            </w:tcPrChange>
          </w:tcPr>
          <w:p w14:paraId="7BF820DB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1979" w:author="Anderson, JaQir" w:date="2017-11-20T08:50:00Z">
              <w:tcPr>
                <w:tcW w:w="540" w:type="dxa"/>
                <w:gridSpan w:val="3"/>
              </w:tcPr>
            </w:tcPrChange>
          </w:tcPr>
          <w:p w14:paraId="79115C8E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1980" w:author="Anderson, JaQir" w:date="2017-11-20T08:50:00Z">
              <w:tcPr>
                <w:tcW w:w="1890" w:type="dxa"/>
                <w:gridSpan w:val="3"/>
              </w:tcPr>
            </w:tcPrChange>
          </w:tcPr>
          <w:p w14:paraId="2A18A7A7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 = Business</w:t>
            </w:r>
          </w:p>
          <w:p w14:paraId="0EE47315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 = County</w:t>
            </w:r>
          </w:p>
          <w:p w14:paraId="6D1FB60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 = Federal</w:t>
            </w:r>
          </w:p>
          <w:p w14:paraId="74983796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 = Local</w:t>
            </w:r>
          </w:p>
          <w:p w14:paraId="0E99631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 = Residence</w:t>
            </w:r>
          </w:p>
          <w:p w14:paraId="2D7C1F7C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 = State</w:t>
            </w:r>
          </w:p>
          <w:p w14:paraId="0DD0AA9F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BP = Business Type of Service Personal Name</w:t>
            </w:r>
          </w:p>
          <w:p w14:paraId="192E4FAF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PO</w:t>
              </w:r>
            </w:smartTag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= Port</w:t>
            </w:r>
          </w:p>
          <w:p w14:paraId="20B3AFB6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 = Regional</w:t>
            </w:r>
          </w:p>
          <w:p w14:paraId="2868A95E" w14:textId="77777777" w:rsidR="00E75128" w:rsidRDefault="00E75128" w:rsidP="00665C6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RP = Residence Type of Service Business Name</w:t>
            </w:r>
          </w:p>
          <w:p w14:paraId="5236433B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SC = School</w:t>
            </w:r>
          </w:p>
          <w:p w14:paraId="06BDFE3C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 = Special District</w:t>
            </w:r>
          </w:p>
          <w:p w14:paraId="41CF086E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 = Tribal</w:t>
            </w:r>
          </w:p>
          <w:p w14:paraId="3E834C7C" w14:textId="77777777" w:rsidR="00E75128" w:rsidRDefault="00E75128" w:rsidP="00665C6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TW = Township</w:t>
            </w:r>
          </w:p>
        </w:tc>
      </w:tr>
      <w:tr w:rsidR="00E75128" w14:paraId="54296045" w14:textId="77777777" w:rsidTr="000C0217">
        <w:tblPrEx>
          <w:tblCellMar>
            <w:top w:w="0" w:type="dxa"/>
            <w:bottom w:w="0" w:type="dxa"/>
          </w:tblCellMar>
          <w:tblPrExChange w:id="198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1982" w:author="Anderson" w:date="2017-07-24T15:17:00Z"/>
          <w:trPrChange w:id="198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1984" w:author="Anderson, JaQir" w:date="2017-11-20T08:50:00Z">
              <w:tcPr>
                <w:tcW w:w="810" w:type="dxa"/>
                <w:gridSpan w:val="2"/>
              </w:tcPr>
            </w:tcPrChange>
          </w:tcPr>
          <w:p w14:paraId="5A5C7E66" w14:textId="77777777" w:rsidR="00E75128" w:rsidRDefault="00E75128" w:rsidP="000F4961">
            <w:pPr>
              <w:jc w:val="center"/>
              <w:rPr>
                <w:ins w:id="198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198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LR62</w:t>
              </w:r>
            </w:ins>
          </w:p>
        </w:tc>
        <w:tc>
          <w:tcPr>
            <w:tcW w:w="540" w:type="dxa"/>
            <w:tcPrChange w:id="1987" w:author="Anderson, JaQir" w:date="2017-11-20T08:50:00Z">
              <w:tcPr>
                <w:tcW w:w="540" w:type="dxa"/>
                <w:gridSpan w:val="2"/>
              </w:tcPr>
            </w:tcPrChange>
          </w:tcPr>
          <w:p w14:paraId="296A0059" w14:textId="77777777" w:rsidR="00E75128" w:rsidRDefault="00E75128" w:rsidP="000F4961">
            <w:pPr>
              <w:jc w:val="center"/>
              <w:rPr>
                <w:ins w:id="198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1989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58</w:t>
              </w:r>
            </w:ins>
          </w:p>
        </w:tc>
        <w:tc>
          <w:tcPr>
            <w:tcW w:w="2700" w:type="dxa"/>
            <w:tcPrChange w:id="1990" w:author="Anderson, JaQir" w:date="2017-11-20T08:50:00Z">
              <w:tcPr>
                <w:tcW w:w="2700" w:type="dxa"/>
                <w:gridSpan w:val="2"/>
              </w:tcPr>
            </w:tcPrChange>
          </w:tcPr>
          <w:p w14:paraId="629C2262" w14:textId="77777777" w:rsidR="00E75128" w:rsidRDefault="00E75128" w:rsidP="000F4961">
            <w:pPr>
              <w:rPr>
                <w:ins w:id="199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199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DOI*</w:t>
              </w:r>
            </w:ins>
          </w:p>
        </w:tc>
        <w:tc>
          <w:tcPr>
            <w:tcW w:w="1080" w:type="dxa"/>
            <w:tcPrChange w:id="1993" w:author="Anderson, JaQir" w:date="2017-11-20T08:50:00Z">
              <w:tcPr>
                <w:tcW w:w="1080" w:type="dxa"/>
                <w:gridSpan w:val="2"/>
              </w:tcPr>
            </w:tcPrChange>
          </w:tcPr>
          <w:p w14:paraId="1ADFF174" w14:textId="77777777" w:rsidR="00E75128" w:rsidRDefault="00E75128" w:rsidP="000F4961">
            <w:pPr>
              <w:jc w:val="center"/>
              <w:rPr>
                <w:ins w:id="199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199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1996" w:author="Anderson, JaQir" w:date="2017-11-20T08:50:00Z">
              <w:tcPr>
                <w:tcW w:w="7020" w:type="dxa"/>
                <w:gridSpan w:val="2"/>
              </w:tcPr>
            </w:tcPrChange>
          </w:tcPr>
          <w:p w14:paraId="1C3EBF8B" w14:textId="77777777" w:rsidR="00E75128" w:rsidRDefault="00E75128" w:rsidP="000F4961">
            <w:pPr>
              <w:rPr>
                <w:ins w:id="199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1998" w:author="Anderson" w:date="2017-07-24T15:17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Degree of Indent: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degree of indentation for this listing</w:t>
              </w:r>
            </w:ins>
          </w:p>
        </w:tc>
        <w:tc>
          <w:tcPr>
            <w:tcW w:w="540" w:type="dxa"/>
            <w:tcPrChange w:id="1999" w:author="Anderson, JaQir" w:date="2017-11-20T08:50:00Z">
              <w:tcPr>
                <w:tcW w:w="540" w:type="dxa"/>
                <w:gridSpan w:val="3"/>
              </w:tcPr>
            </w:tcPrChange>
          </w:tcPr>
          <w:p w14:paraId="2E46E727" w14:textId="77777777" w:rsidR="00E75128" w:rsidRDefault="00E75128" w:rsidP="000F4961">
            <w:pPr>
              <w:jc w:val="center"/>
              <w:rPr>
                <w:ins w:id="200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0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002" w:author="Anderson, JaQir" w:date="2017-11-20T08:50:00Z">
              <w:tcPr>
                <w:tcW w:w="540" w:type="dxa"/>
                <w:gridSpan w:val="3"/>
              </w:tcPr>
            </w:tcPrChange>
          </w:tcPr>
          <w:p w14:paraId="711E8AB9" w14:textId="77777777" w:rsidR="00E75128" w:rsidRDefault="00E75128" w:rsidP="000F4961">
            <w:pPr>
              <w:jc w:val="center"/>
              <w:rPr>
                <w:ins w:id="200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0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2005" w:author="Anderson, JaQir" w:date="2017-11-20T08:50:00Z">
              <w:tcPr>
                <w:tcW w:w="1890" w:type="dxa"/>
                <w:gridSpan w:val="3"/>
              </w:tcPr>
            </w:tcPrChange>
          </w:tcPr>
          <w:p w14:paraId="3BBCC6F4" w14:textId="77777777" w:rsidR="00E75128" w:rsidRDefault="00E75128" w:rsidP="000F4961">
            <w:pPr>
              <w:rPr>
                <w:ins w:id="200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58D8C6B" w14:textId="77777777" w:rsidTr="000C0217">
        <w:tblPrEx>
          <w:tblCellMar>
            <w:top w:w="0" w:type="dxa"/>
            <w:bottom w:w="0" w:type="dxa"/>
          </w:tblCellMar>
          <w:tblPrExChange w:id="200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008" w:author="Anderson" w:date="2017-07-24T15:17:00Z"/>
          <w:trPrChange w:id="200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010" w:author="Anderson, JaQir" w:date="2017-11-20T08:50:00Z">
              <w:tcPr>
                <w:tcW w:w="810" w:type="dxa"/>
                <w:gridSpan w:val="2"/>
              </w:tcPr>
            </w:tcPrChange>
          </w:tcPr>
          <w:p w14:paraId="525F2AE8" w14:textId="77777777" w:rsidR="00E75128" w:rsidRDefault="00E75128" w:rsidP="000F4961">
            <w:pPr>
              <w:jc w:val="center"/>
              <w:rPr>
                <w:ins w:id="201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1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LR63</w:t>
              </w:r>
            </w:ins>
          </w:p>
        </w:tc>
        <w:tc>
          <w:tcPr>
            <w:tcW w:w="540" w:type="dxa"/>
            <w:tcPrChange w:id="2013" w:author="Anderson, JaQir" w:date="2017-11-20T08:50:00Z">
              <w:tcPr>
                <w:tcW w:w="540" w:type="dxa"/>
                <w:gridSpan w:val="2"/>
              </w:tcPr>
            </w:tcPrChange>
          </w:tcPr>
          <w:p w14:paraId="27FDD914" w14:textId="77777777" w:rsidR="00E75128" w:rsidRDefault="00E75128" w:rsidP="000F4961">
            <w:pPr>
              <w:jc w:val="center"/>
              <w:rPr>
                <w:ins w:id="201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1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62</w:t>
              </w:r>
            </w:ins>
          </w:p>
        </w:tc>
        <w:tc>
          <w:tcPr>
            <w:tcW w:w="2700" w:type="dxa"/>
            <w:tcPrChange w:id="2016" w:author="Anderson, JaQir" w:date="2017-11-20T08:50:00Z">
              <w:tcPr>
                <w:tcW w:w="2700" w:type="dxa"/>
                <w:gridSpan w:val="2"/>
              </w:tcPr>
            </w:tcPrChange>
          </w:tcPr>
          <w:p w14:paraId="507DA317" w14:textId="77777777" w:rsidR="00E75128" w:rsidRDefault="00E75128" w:rsidP="000F4961">
            <w:pPr>
              <w:rPr>
                <w:ins w:id="201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1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LISTNM*</w:t>
              </w:r>
            </w:ins>
          </w:p>
        </w:tc>
        <w:tc>
          <w:tcPr>
            <w:tcW w:w="1080" w:type="dxa"/>
            <w:tcPrChange w:id="2019" w:author="Anderson, JaQir" w:date="2017-11-20T08:50:00Z">
              <w:tcPr>
                <w:tcW w:w="1080" w:type="dxa"/>
                <w:gridSpan w:val="2"/>
              </w:tcPr>
            </w:tcPrChange>
          </w:tcPr>
          <w:p w14:paraId="7EE6867D" w14:textId="77777777" w:rsidR="00E75128" w:rsidRDefault="00E75128" w:rsidP="000F4961">
            <w:pPr>
              <w:jc w:val="center"/>
              <w:rPr>
                <w:ins w:id="202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2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022" w:author="Anderson, JaQir" w:date="2017-11-20T08:50:00Z">
              <w:tcPr>
                <w:tcW w:w="7020" w:type="dxa"/>
                <w:gridSpan w:val="2"/>
              </w:tcPr>
            </w:tcPrChange>
          </w:tcPr>
          <w:p w14:paraId="6CC26125" w14:textId="77777777" w:rsidR="00E75128" w:rsidRDefault="00E75128" w:rsidP="000F4961">
            <w:pPr>
              <w:rPr>
                <w:ins w:id="2023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024" w:author="Anderson" w:date="2017-07-24T15:17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Listed Name</w:t>
              </w:r>
            </w:ins>
          </w:p>
        </w:tc>
        <w:tc>
          <w:tcPr>
            <w:tcW w:w="540" w:type="dxa"/>
            <w:tcPrChange w:id="2025" w:author="Anderson, JaQir" w:date="2017-11-20T08:50:00Z">
              <w:tcPr>
                <w:tcW w:w="540" w:type="dxa"/>
                <w:gridSpan w:val="3"/>
              </w:tcPr>
            </w:tcPrChange>
          </w:tcPr>
          <w:p w14:paraId="7815AC78" w14:textId="77777777" w:rsidR="00E75128" w:rsidRDefault="00E75128" w:rsidP="000F4961">
            <w:pPr>
              <w:jc w:val="center"/>
              <w:rPr>
                <w:ins w:id="202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2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252</w:t>
              </w:r>
            </w:ins>
          </w:p>
        </w:tc>
        <w:tc>
          <w:tcPr>
            <w:tcW w:w="540" w:type="dxa"/>
            <w:tcPrChange w:id="2028" w:author="Anderson, JaQir" w:date="2017-11-20T08:50:00Z">
              <w:tcPr>
                <w:tcW w:w="540" w:type="dxa"/>
                <w:gridSpan w:val="3"/>
              </w:tcPr>
            </w:tcPrChange>
          </w:tcPr>
          <w:p w14:paraId="72866450" w14:textId="77777777" w:rsidR="00E75128" w:rsidRDefault="00E75128" w:rsidP="000F4961">
            <w:pPr>
              <w:jc w:val="center"/>
              <w:rPr>
                <w:ins w:id="202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3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031" w:author="Anderson, JaQir" w:date="2017-11-20T08:50:00Z">
              <w:tcPr>
                <w:tcW w:w="1890" w:type="dxa"/>
                <w:gridSpan w:val="3"/>
              </w:tcPr>
            </w:tcPrChange>
          </w:tcPr>
          <w:p w14:paraId="28C3407C" w14:textId="77777777" w:rsidR="00E75128" w:rsidRDefault="00E75128" w:rsidP="000F4961">
            <w:pPr>
              <w:rPr>
                <w:ins w:id="203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9399603" w14:textId="77777777" w:rsidTr="000C0217">
        <w:tblPrEx>
          <w:tblCellMar>
            <w:top w:w="0" w:type="dxa"/>
            <w:bottom w:w="0" w:type="dxa"/>
          </w:tblCellMar>
          <w:tblPrExChange w:id="203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034" w:author="Anderson" w:date="2017-07-24T15:17:00Z"/>
          <w:trPrChange w:id="203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036" w:author="Anderson, JaQir" w:date="2017-11-20T08:50:00Z">
              <w:tcPr>
                <w:tcW w:w="810" w:type="dxa"/>
                <w:gridSpan w:val="2"/>
              </w:tcPr>
            </w:tcPrChange>
          </w:tcPr>
          <w:p w14:paraId="0250C7A1" w14:textId="77777777" w:rsidR="00E75128" w:rsidRDefault="00E75128" w:rsidP="000F4961">
            <w:pPr>
              <w:jc w:val="center"/>
              <w:rPr>
                <w:ins w:id="203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3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LR64</w:t>
              </w:r>
            </w:ins>
          </w:p>
        </w:tc>
        <w:tc>
          <w:tcPr>
            <w:tcW w:w="540" w:type="dxa"/>
            <w:tcPrChange w:id="2039" w:author="Anderson, JaQir" w:date="2017-11-20T08:50:00Z">
              <w:tcPr>
                <w:tcW w:w="540" w:type="dxa"/>
                <w:gridSpan w:val="2"/>
              </w:tcPr>
            </w:tcPrChange>
          </w:tcPr>
          <w:p w14:paraId="70072E66" w14:textId="77777777" w:rsidR="00E75128" w:rsidRDefault="00E75128" w:rsidP="000F4961">
            <w:pPr>
              <w:jc w:val="center"/>
              <w:rPr>
                <w:ins w:id="204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4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76</w:t>
              </w:r>
            </w:ins>
          </w:p>
        </w:tc>
        <w:tc>
          <w:tcPr>
            <w:tcW w:w="2700" w:type="dxa"/>
            <w:tcPrChange w:id="2042" w:author="Anderson, JaQir" w:date="2017-11-20T08:50:00Z">
              <w:tcPr>
                <w:tcW w:w="2700" w:type="dxa"/>
                <w:gridSpan w:val="2"/>
              </w:tcPr>
            </w:tcPrChange>
          </w:tcPr>
          <w:p w14:paraId="5E8BE0C3" w14:textId="77777777" w:rsidR="00E75128" w:rsidRDefault="00E75128" w:rsidP="000F4961">
            <w:pPr>
              <w:rPr>
                <w:ins w:id="204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4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LISTADR*</w:t>
              </w:r>
            </w:ins>
          </w:p>
        </w:tc>
        <w:tc>
          <w:tcPr>
            <w:tcW w:w="1080" w:type="dxa"/>
            <w:tcPrChange w:id="2045" w:author="Anderson, JaQir" w:date="2017-11-20T08:50:00Z">
              <w:tcPr>
                <w:tcW w:w="1080" w:type="dxa"/>
                <w:gridSpan w:val="2"/>
              </w:tcPr>
            </w:tcPrChange>
          </w:tcPr>
          <w:p w14:paraId="373A845D" w14:textId="77777777" w:rsidR="00E75128" w:rsidRDefault="00E75128" w:rsidP="000F4961">
            <w:pPr>
              <w:jc w:val="center"/>
              <w:rPr>
                <w:ins w:id="204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4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048" w:author="Anderson, JaQir" w:date="2017-11-20T08:50:00Z">
              <w:tcPr>
                <w:tcW w:w="7020" w:type="dxa"/>
                <w:gridSpan w:val="2"/>
              </w:tcPr>
            </w:tcPrChange>
          </w:tcPr>
          <w:p w14:paraId="5AF4B05C" w14:textId="77777777" w:rsidR="00E75128" w:rsidRDefault="00E75128" w:rsidP="000F4961">
            <w:pPr>
              <w:rPr>
                <w:ins w:id="2049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050" w:author="Anderson, JaQir" w:date="2017-11-20T08:50:00Z">
              <w:tcPr>
                <w:tcW w:w="540" w:type="dxa"/>
                <w:gridSpan w:val="3"/>
              </w:tcPr>
            </w:tcPrChange>
          </w:tcPr>
          <w:p w14:paraId="781EABAF" w14:textId="77777777" w:rsidR="00E75128" w:rsidRDefault="00E75128" w:rsidP="000F4961">
            <w:pPr>
              <w:jc w:val="center"/>
              <w:rPr>
                <w:ins w:id="205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5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150</w:t>
              </w:r>
            </w:ins>
          </w:p>
        </w:tc>
        <w:tc>
          <w:tcPr>
            <w:tcW w:w="540" w:type="dxa"/>
            <w:tcPrChange w:id="2053" w:author="Anderson, JaQir" w:date="2017-11-20T08:50:00Z">
              <w:tcPr>
                <w:tcW w:w="540" w:type="dxa"/>
                <w:gridSpan w:val="3"/>
              </w:tcPr>
            </w:tcPrChange>
          </w:tcPr>
          <w:p w14:paraId="4BAD58DA" w14:textId="77777777" w:rsidR="00E75128" w:rsidRDefault="00E75128" w:rsidP="000F4961">
            <w:pPr>
              <w:jc w:val="center"/>
              <w:rPr>
                <w:ins w:id="205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5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056" w:author="Anderson, JaQir" w:date="2017-11-20T08:50:00Z">
              <w:tcPr>
                <w:tcW w:w="1890" w:type="dxa"/>
                <w:gridSpan w:val="3"/>
              </w:tcPr>
            </w:tcPrChange>
          </w:tcPr>
          <w:p w14:paraId="54367BD6" w14:textId="77777777" w:rsidR="00E75128" w:rsidRDefault="00E75128" w:rsidP="000F4961">
            <w:pPr>
              <w:rPr>
                <w:ins w:id="205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8CE8E6E" w14:textId="77777777" w:rsidTr="000C0217">
        <w:tblPrEx>
          <w:tblCellMar>
            <w:top w:w="0" w:type="dxa"/>
            <w:bottom w:w="0" w:type="dxa"/>
          </w:tblCellMar>
          <w:tblPrExChange w:id="205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059" w:author="Anderson" w:date="2017-07-24T15:17:00Z"/>
          <w:trPrChange w:id="206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061" w:author="Anderson, JaQir" w:date="2017-11-20T08:50:00Z">
              <w:tcPr>
                <w:tcW w:w="810" w:type="dxa"/>
                <w:gridSpan w:val="2"/>
              </w:tcPr>
            </w:tcPrChange>
          </w:tcPr>
          <w:p w14:paraId="413CBFB1" w14:textId="77777777" w:rsidR="00E75128" w:rsidRDefault="00E75128" w:rsidP="000F4961">
            <w:pPr>
              <w:jc w:val="center"/>
              <w:rPr>
                <w:ins w:id="206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63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LR65</w:t>
              </w:r>
            </w:ins>
          </w:p>
        </w:tc>
        <w:tc>
          <w:tcPr>
            <w:tcW w:w="540" w:type="dxa"/>
            <w:tcPrChange w:id="2064" w:author="Anderson, JaQir" w:date="2017-11-20T08:50:00Z">
              <w:tcPr>
                <w:tcW w:w="540" w:type="dxa"/>
                <w:gridSpan w:val="2"/>
              </w:tcPr>
            </w:tcPrChange>
          </w:tcPr>
          <w:p w14:paraId="5292B188" w14:textId="77777777" w:rsidR="00E75128" w:rsidRDefault="00E75128" w:rsidP="000F4961">
            <w:pPr>
              <w:jc w:val="center"/>
              <w:rPr>
                <w:ins w:id="206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6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85</w:t>
              </w:r>
            </w:ins>
          </w:p>
        </w:tc>
        <w:tc>
          <w:tcPr>
            <w:tcW w:w="2700" w:type="dxa"/>
            <w:tcPrChange w:id="2067" w:author="Anderson, JaQir" w:date="2017-11-20T08:50:00Z">
              <w:tcPr>
                <w:tcW w:w="2700" w:type="dxa"/>
                <w:gridSpan w:val="2"/>
              </w:tcPr>
            </w:tcPrChange>
          </w:tcPr>
          <w:p w14:paraId="60B18C24" w14:textId="77777777" w:rsidR="00E75128" w:rsidRDefault="00E75128" w:rsidP="000F4961">
            <w:pPr>
              <w:rPr>
                <w:ins w:id="206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69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LADLO*</w:t>
              </w:r>
            </w:ins>
          </w:p>
        </w:tc>
        <w:tc>
          <w:tcPr>
            <w:tcW w:w="1080" w:type="dxa"/>
            <w:tcPrChange w:id="2070" w:author="Anderson, JaQir" w:date="2017-11-20T08:50:00Z">
              <w:tcPr>
                <w:tcW w:w="1080" w:type="dxa"/>
                <w:gridSpan w:val="2"/>
              </w:tcPr>
            </w:tcPrChange>
          </w:tcPr>
          <w:p w14:paraId="165A23D6" w14:textId="77777777" w:rsidR="00E75128" w:rsidRDefault="00E75128" w:rsidP="000F4961">
            <w:pPr>
              <w:jc w:val="center"/>
              <w:rPr>
                <w:ins w:id="207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7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073" w:author="Anderson, JaQir" w:date="2017-11-20T08:50:00Z">
              <w:tcPr>
                <w:tcW w:w="7020" w:type="dxa"/>
                <w:gridSpan w:val="2"/>
              </w:tcPr>
            </w:tcPrChange>
          </w:tcPr>
          <w:p w14:paraId="1B1D8BA8" w14:textId="77777777" w:rsidR="00E75128" w:rsidRDefault="00E75128" w:rsidP="000F4961">
            <w:pPr>
              <w:rPr>
                <w:ins w:id="2074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075" w:author="Anderson, JaQir" w:date="2017-11-20T08:50:00Z">
              <w:tcPr>
                <w:tcW w:w="540" w:type="dxa"/>
                <w:gridSpan w:val="3"/>
              </w:tcPr>
            </w:tcPrChange>
          </w:tcPr>
          <w:p w14:paraId="57836760" w14:textId="77777777" w:rsidR="00E75128" w:rsidRDefault="00E75128" w:rsidP="000F4961">
            <w:pPr>
              <w:jc w:val="center"/>
              <w:rPr>
                <w:ins w:id="207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7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100</w:t>
              </w:r>
            </w:ins>
          </w:p>
        </w:tc>
        <w:tc>
          <w:tcPr>
            <w:tcW w:w="540" w:type="dxa"/>
            <w:tcPrChange w:id="2078" w:author="Anderson, JaQir" w:date="2017-11-20T08:50:00Z">
              <w:tcPr>
                <w:tcW w:w="540" w:type="dxa"/>
                <w:gridSpan w:val="3"/>
              </w:tcPr>
            </w:tcPrChange>
          </w:tcPr>
          <w:p w14:paraId="6721A251" w14:textId="77777777" w:rsidR="00E75128" w:rsidRDefault="00E75128" w:rsidP="000F4961">
            <w:pPr>
              <w:jc w:val="center"/>
              <w:rPr>
                <w:ins w:id="207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8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081" w:author="Anderson, JaQir" w:date="2017-11-20T08:50:00Z">
              <w:tcPr>
                <w:tcW w:w="1890" w:type="dxa"/>
                <w:gridSpan w:val="3"/>
              </w:tcPr>
            </w:tcPrChange>
          </w:tcPr>
          <w:p w14:paraId="105CF278" w14:textId="77777777" w:rsidR="00E75128" w:rsidRDefault="00E75128" w:rsidP="000F4961">
            <w:pPr>
              <w:rPr>
                <w:ins w:id="208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CA17D2D" w14:textId="77777777" w:rsidTr="000C0217">
        <w:tblPrEx>
          <w:tblCellMar>
            <w:top w:w="0" w:type="dxa"/>
            <w:bottom w:w="0" w:type="dxa"/>
          </w:tblCellMar>
          <w:tblPrExChange w:id="208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084" w:author="Anderson" w:date="2017-07-24T15:17:00Z"/>
          <w:trPrChange w:id="208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086" w:author="Anderson, JaQir" w:date="2017-11-20T08:50:00Z">
              <w:tcPr>
                <w:tcW w:w="810" w:type="dxa"/>
                <w:gridSpan w:val="2"/>
              </w:tcPr>
            </w:tcPrChange>
          </w:tcPr>
          <w:p w14:paraId="073AEB94" w14:textId="77777777" w:rsidR="00E75128" w:rsidRDefault="00E75128" w:rsidP="000F4961">
            <w:pPr>
              <w:jc w:val="center"/>
              <w:rPr>
                <w:ins w:id="208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8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LR66</w:t>
              </w:r>
            </w:ins>
          </w:p>
        </w:tc>
        <w:tc>
          <w:tcPr>
            <w:tcW w:w="540" w:type="dxa"/>
            <w:tcPrChange w:id="2089" w:author="Anderson, JaQir" w:date="2017-11-20T08:50:00Z">
              <w:tcPr>
                <w:tcW w:w="540" w:type="dxa"/>
                <w:gridSpan w:val="2"/>
              </w:tcPr>
            </w:tcPrChange>
          </w:tcPr>
          <w:p w14:paraId="7A6C4987" w14:textId="77777777" w:rsidR="00E75128" w:rsidRDefault="00E75128" w:rsidP="000F4961">
            <w:pPr>
              <w:jc w:val="center"/>
              <w:rPr>
                <w:ins w:id="209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9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94</w:t>
              </w:r>
            </w:ins>
          </w:p>
        </w:tc>
        <w:tc>
          <w:tcPr>
            <w:tcW w:w="2700" w:type="dxa"/>
            <w:tcPrChange w:id="2092" w:author="Anderson, JaQir" w:date="2017-11-20T08:50:00Z">
              <w:tcPr>
                <w:tcW w:w="2700" w:type="dxa"/>
                <w:gridSpan w:val="2"/>
              </w:tcPr>
            </w:tcPrChange>
          </w:tcPr>
          <w:p w14:paraId="274DCC29" w14:textId="77777777" w:rsidR="00E75128" w:rsidRDefault="00E75128" w:rsidP="000F4961">
            <w:pPr>
              <w:rPr>
                <w:ins w:id="209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9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YPH*</w:t>
              </w:r>
            </w:ins>
          </w:p>
        </w:tc>
        <w:tc>
          <w:tcPr>
            <w:tcW w:w="1080" w:type="dxa"/>
            <w:tcPrChange w:id="2095" w:author="Anderson, JaQir" w:date="2017-11-20T08:50:00Z">
              <w:tcPr>
                <w:tcW w:w="1080" w:type="dxa"/>
                <w:gridSpan w:val="2"/>
              </w:tcPr>
            </w:tcPrChange>
          </w:tcPr>
          <w:p w14:paraId="6E9E0E25" w14:textId="77777777" w:rsidR="00E75128" w:rsidRDefault="00E75128" w:rsidP="000F4961">
            <w:pPr>
              <w:jc w:val="center"/>
              <w:rPr>
                <w:ins w:id="209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09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098" w:author="Anderson, JaQir" w:date="2017-11-20T08:50:00Z">
              <w:tcPr>
                <w:tcW w:w="7020" w:type="dxa"/>
                <w:gridSpan w:val="2"/>
              </w:tcPr>
            </w:tcPrChange>
          </w:tcPr>
          <w:p w14:paraId="409185B2" w14:textId="77777777" w:rsidR="00E75128" w:rsidRDefault="00E75128" w:rsidP="000F4961">
            <w:pPr>
              <w:rPr>
                <w:ins w:id="2099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100" w:author="Anderson, JaQir" w:date="2017-11-20T08:50:00Z">
              <w:tcPr>
                <w:tcW w:w="540" w:type="dxa"/>
                <w:gridSpan w:val="3"/>
              </w:tcPr>
            </w:tcPrChange>
          </w:tcPr>
          <w:p w14:paraId="29C2D901" w14:textId="77777777" w:rsidR="00E75128" w:rsidRDefault="00E75128" w:rsidP="000F4961">
            <w:pPr>
              <w:jc w:val="center"/>
              <w:rPr>
                <w:ins w:id="210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0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</w:t>
              </w:r>
            </w:ins>
          </w:p>
        </w:tc>
        <w:tc>
          <w:tcPr>
            <w:tcW w:w="540" w:type="dxa"/>
            <w:tcPrChange w:id="2103" w:author="Anderson, JaQir" w:date="2017-11-20T08:50:00Z">
              <w:tcPr>
                <w:tcW w:w="540" w:type="dxa"/>
                <w:gridSpan w:val="3"/>
              </w:tcPr>
            </w:tcPrChange>
          </w:tcPr>
          <w:p w14:paraId="330BBEF3" w14:textId="77777777" w:rsidR="00E75128" w:rsidRDefault="00E75128" w:rsidP="000F4961">
            <w:pPr>
              <w:jc w:val="center"/>
              <w:rPr>
                <w:ins w:id="210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0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106" w:author="Anderson, JaQir" w:date="2017-11-20T08:50:00Z">
              <w:tcPr>
                <w:tcW w:w="1890" w:type="dxa"/>
                <w:gridSpan w:val="3"/>
              </w:tcPr>
            </w:tcPrChange>
          </w:tcPr>
          <w:p w14:paraId="64A943F8" w14:textId="77777777" w:rsidR="00E75128" w:rsidRDefault="00E75128" w:rsidP="000F4961">
            <w:pPr>
              <w:rPr>
                <w:ins w:id="2107" w:author="Anderson" w:date="2017-07-24T15:17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0BD1C2EB" w14:textId="77777777" w:rsidTr="000C0217">
        <w:tblPrEx>
          <w:tblCellMar>
            <w:top w:w="0" w:type="dxa"/>
            <w:bottom w:w="0" w:type="dxa"/>
          </w:tblCellMar>
          <w:tblPrExChange w:id="210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109" w:author="Anderson" w:date="2017-07-24T15:17:00Z"/>
          <w:trPrChange w:id="211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111" w:author="Anderson, JaQir" w:date="2017-11-20T08:50:00Z">
              <w:tcPr>
                <w:tcW w:w="810" w:type="dxa"/>
                <w:gridSpan w:val="2"/>
              </w:tcPr>
            </w:tcPrChange>
          </w:tcPr>
          <w:p w14:paraId="6A4BF964" w14:textId="77777777" w:rsidR="00E75128" w:rsidRDefault="00E75128" w:rsidP="000F4961">
            <w:pPr>
              <w:jc w:val="center"/>
              <w:rPr>
                <w:ins w:id="211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13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LR67</w:t>
              </w:r>
            </w:ins>
          </w:p>
        </w:tc>
        <w:tc>
          <w:tcPr>
            <w:tcW w:w="540" w:type="dxa"/>
            <w:tcPrChange w:id="2114" w:author="Anderson, JaQir" w:date="2017-11-20T08:50:00Z">
              <w:tcPr>
                <w:tcW w:w="540" w:type="dxa"/>
                <w:gridSpan w:val="2"/>
              </w:tcPr>
            </w:tcPrChange>
          </w:tcPr>
          <w:p w14:paraId="7FAB6D8E" w14:textId="77777777" w:rsidR="00E75128" w:rsidRDefault="00E75128" w:rsidP="000F4961">
            <w:pPr>
              <w:jc w:val="center"/>
              <w:rPr>
                <w:ins w:id="211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1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95</w:t>
              </w:r>
            </w:ins>
          </w:p>
        </w:tc>
        <w:tc>
          <w:tcPr>
            <w:tcW w:w="2700" w:type="dxa"/>
            <w:tcPrChange w:id="2117" w:author="Anderson, JaQir" w:date="2017-11-20T08:50:00Z">
              <w:tcPr>
                <w:tcW w:w="2700" w:type="dxa"/>
                <w:gridSpan w:val="2"/>
              </w:tcPr>
            </w:tcPrChange>
          </w:tcPr>
          <w:p w14:paraId="6E96E6EE" w14:textId="77777777" w:rsidR="00E75128" w:rsidRDefault="00E75128" w:rsidP="000F4961">
            <w:pPr>
              <w:rPr>
                <w:ins w:id="211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19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YPHV*</w:t>
              </w:r>
            </w:ins>
          </w:p>
        </w:tc>
        <w:tc>
          <w:tcPr>
            <w:tcW w:w="1080" w:type="dxa"/>
            <w:tcPrChange w:id="2120" w:author="Anderson, JaQir" w:date="2017-11-20T08:50:00Z">
              <w:tcPr>
                <w:tcW w:w="1080" w:type="dxa"/>
                <w:gridSpan w:val="2"/>
              </w:tcPr>
            </w:tcPrChange>
          </w:tcPr>
          <w:p w14:paraId="2E262C87" w14:textId="77777777" w:rsidR="00E75128" w:rsidRDefault="00E75128" w:rsidP="000F4961">
            <w:pPr>
              <w:jc w:val="center"/>
              <w:rPr>
                <w:ins w:id="212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2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123" w:author="Anderson, JaQir" w:date="2017-11-20T08:50:00Z">
              <w:tcPr>
                <w:tcW w:w="7020" w:type="dxa"/>
                <w:gridSpan w:val="2"/>
              </w:tcPr>
            </w:tcPrChange>
          </w:tcPr>
          <w:p w14:paraId="0986F876" w14:textId="77777777" w:rsidR="00E75128" w:rsidRDefault="00E75128" w:rsidP="000F4961">
            <w:pPr>
              <w:rPr>
                <w:ins w:id="2124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125" w:author="Anderson, JaQir" w:date="2017-11-20T08:50:00Z">
              <w:tcPr>
                <w:tcW w:w="540" w:type="dxa"/>
                <w:gridSpan w:val="3"/>
              </w:tcPr>
            </w:tcPrChange>
          </w:tcPr>
          <w:p w14:paraId="19F669F0" w14:textId="77777777" w:rsidR="00E75128" w:rsidRDefault="00E75128" w:rsidP="000F4961">
            <w:pPr>
              <w:jc w:val="center"/>
              <w:rPr>
                <w:ins w:id="212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2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200</w:t>
              </w:r>
            </w:ins>
          </w:p>
        </w:tc>
        <w:tc>
          <w:tcPr>
            <w:tcW w:w="540" w:type="dxa"/>
            <w:tcPrChange w:id="2128" w:author="Anderson, JaQir" w:date="2017-11-20T08:50:00Z">
              <w:tcPr>
                <w:tcW w:w="540" w:type="dxa"/>
                <w:gridSpan w:val="3"/>
              </w:tcPr>
            </w:tcPrChange>
          </w:tcPr>
          <w:p w14:paraId="1D4ACFF7" w14:textId="77777777" w:rsidR="00E75128" w:rsidRDefault="00E75128" w:rsidP="000F4961">
            <w:pPr>
              <w:jc w:val="center"/>
              <w:rPr>
                <w:ins w:id="212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3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131" w:author="Anderson, JaQir" w:date="2017-11-20T08:50:00Z">
              <w:tcPr>
                <w:tcW w:w="1890" w:type="dxa"/>
                <w:gridSpan w:val="3"/>
              </w:tcPr>
            </w:tcPrChange>
          </w:tcPr>
          <w:p w14:paraId="5A18FDE9" w14:textId="77777777" w:rsidR="00E75128" w:rsidRDefault="00E75128" w:rsidP="000F4961">
            <w:pPr>
              <w:rPr>
                <w:ins w:id="2132" w:author="Anderson" w:date="2017-07-24T15:17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4030A001" w14:textId="77777777" w:rsidTr="000C0217">
        <w:tblPrEx>
          <w:tblCellMar>
            <w:top w:w="0" w:type="dxa"/>
            <w:bottom w:w="0" w:type="dxa"/>
          </w:tblCellMar>
          <w:tblPrExChange w:id="213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134" w:author="Anderson" w:date="2017-07-24T15:17:00Z"/>
          <w:trPrChange w:id="213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136" w:author="Anderson, JaQir" w:date="2017-11-20T08:50:00Z">
              <w:tcPr>
                <w:tcW w:w="810" w:type="dxa"/>
                <w:gridSpan w:val="2"/>
              </w:tcPr>
            </w:tcPrChange>
          </w:tcPr>
          <w:p w14:paraId="092F5ABC" w14:textId="77777777" w:rsidR="00E75128" w:rsidRDefault="00E75128" w:rsidP="000F4961">
            <w:pPr>
              <w:jc w:val="center"/>
              <w:rPr>
                <w:ins w:id="213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3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LR68</w:t>
              </w:r>
            </w:ins>
          </w:p>
        </w:tc>
        <w:tc>
          <w:tcPr>
            <w:tcW w:w="540" w:type="dxa"/>
            <w:tcPrChange w:id="2139" w:author="Anderson, JaQir" w:date="2017-11-20T08:50:00Z">
              <w:tcPr>
                <w:tcW w:w="540" w:type="dxa"/>
                <w:gridSpan w:val="2"/>
              </w:tcPr>
            </w:tcPrChange>
          </w:tcPr>
          <w:p w14:paraId="78B89BF6" w14:textId="77777777" w:rsidR="00E75128" w:rsidRDefault="00E75128" w:rsidP="000F4961">
            <w:pPr>
              <w:jc w:val="center"/>
              <w:rPr>
                <w:ins w:id="2140" w:author="Anderson" w:date="2017-07-24T15:17:00Z"/>
                <w:rFonts w:ascii="Arial" w:hAnsi="Arial" w:cs="Arial"/>
                <w:sz w:val="14"/>
                <w:szCs w:val="14"/>
              </w:rPr>
            </w:pPr>
            <w:ins w:id="2141" w:author="Anderson" w:date="2017-07-24T15:17:00Z">
              <w:r>
                <w:rPr>
                  <w:rFonts w:ascii="Arial" w:hAnsi="Arial" w:cs="Arial"/>
                  <w:sz w:val="14"/>
                  <w:szCs w:val="14"/>
                </w:rPr>
                <w:t>97</w:t>
              </w:r>
            </w:ins>
          </w:p>
        </w:tc>
        <w:tc>
          <w:tcPr>
            <w:tcW w:w="2700" w:type="dxa"/>
            <w:tcPrChange w:id="2142" w:author="Anderson, JaQir" w:date="2017-11-20T08:50:00Z">
              <w:tcPr>
                <w:tcW w:w="2700" w:type="dxa"/>
                <w:gridSpan w:val="2"/>
              </w:tcPr>
            </w:tcPrChange>
          </w:tcPr>
          <w:p w14:paraId="5D441903" w14:textId="77777777" w:rsidR="00E75128" w:rsidRDefault="00E75128" w:rsidP="000F4961">
            <w:pPr>
              <w:rPr>
                <w:ins w:id="214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4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DIRIDL*</w:t>
              </w:r>
            </w:ins>
          </w:p>
        </w:tc>
        <w:tc>
          <w:tcPr>
            <w:tcW w:w="1080" w:type="dxa"/>
            <w:tcPrChange w:id="2145" w:author="Anderson, JaQir" w:date="2017-11-20T08:50:00Z">
              <w:tcPr>
                <w:tcW w:w="1080" w:type="dxa"/>
                <w:gridSpan w:val="2"/>
              </w:tcPr>
            </w:tcPrChange>
          </w:tcPr>
          <w:p w14:paraId="1880709E" w14:textId="77777777" w:rsidR="00E75128" w:rsidRDefault="00E75128" w:rsidP="000F4961">
            <w:pPr>
              <w:jc w:val="center"/>
              <w:rPr>
                <w:ins w:id="214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4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148" w:author="Anderson, JaQir" w:date="2017-11-20T08:50:00Z">
              <w:tcPr>
                <w:tcW w:w="7020" w:type="dxa"/>
                <w:gridSpan w:val="2"/>
              </w:tcPr>
            </w:tcPrChange>
          </w:tcPr>
          <w:p w14:paraId="126D1FCA" w14:textId="77777777" w:rsidR="00E75128" w:rsidRDefault="00E75128" w:rsidP="000F4961">
            <w:pPr>
              <w:rPr>
                <w:ins w:id="2149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150" w:author="Anderson" w:date="2017-07-24T15:17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Directory Identifier</w:t>
              </w:r>
            </w:ins>
          </w:p>
        </w:tc>
        <w:tc>
          <w:tcPr>
            <w:tcW w:w="540" w:type="dxa"/>
            <w:tcPrChange w:id="2151" w:author="Anderson, JaQir" w:date="2017-11-20T08:50:00Z">
              <w:tcPr>
                <w:tcW w:w="540" w:type="dxa"/>
                <w:gridSpan w:val="3"/>
              </w:tcPr>
            </w:tcPrChange>
          </w:tcPr>
          <w:p w14:paraId="7F69394F" w14:textId="77777777" w:rsidR="00E75128" w:rsidRDefault="00E75128" w:rsidP="000F4961">
            <w:pPr>
              <w:jc w:val="center"/>
              <w:rPr>
                <w:ins w:id="215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53" w:author="Anderson" w:date="2017-07-24T15:17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540" w:type="dxa"/>
            <w:tcPrChange w:id="2154" w:author="Anderson, JaQir" w:date="2017-11-20T08:50:00Z">
              <w:tcPr>
                <w:tcW w:w="540" w:type="dxa"/>
                <w:gridSpan w:val="3"/>
              </w:tcPr>
            </w:tcPrChange>
          </w:tcPr>
          <w:p w14:paraId="02C87CFF" w14:textId="77777777" w:rsidR="00E75128" w:rsidRDefault="00E75128" w:rsidP="000F4961">
            <w:pPr>
              <w:jc w:val="center"/>
              <w:rPr>
                <w:ins w:id="215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5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157" w:author="Anderson, JaQir" w:date="2017-11-20T08:50:00Z">
              <w:tcPr>
                <w:tcW w:w="1890" w:type="dxa"/>
                <w:gridSpan w:val="3"/>
              </w:tcPr>
            </w:tcPrChange>
          </w:tcPr>
          <w:p w14:paraId="606FE853" w14:textId="77777777" w:rsidR="00E75128" w:rsidRDefault="00E75128" w:rsidP="000F4961">
            <w:pPr>
              <w:rPr>
                <w:ins w:id="215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1D1861C" w14:textId="77777777" w:rsidTr="000C0217">
        <w:tblPrEx>
          <w:tblCellMar>
            <w:top w:w="0" w:type="dxa"/>
            <w:bottom w:w="0" w:type="dxa"/>
          </w:tblCellMar>
          <w:tblPrExChange w:id="215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16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161" w:author="Anderson, JaQir" w:date="2017-11-20T08:50:00Z">
              <w:tcPr>
                <w:tcW w:w="810" w:type="dxa"/>
                <w:gridSpan w:val="2"/>
              </w:tcPr>
            </w:tcPrChange>
          </w:tcPr>
          <w:p w14:paraId="24772DC4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LR69</w:t>
            </w:r>
          </w:p>
        </w:tc>
        <w:tc>
          <w:tcPr>
            <w:tcW w:w="540" w:type="dxa"/>
            <w:tcPrChange w:id="2162" w:author="Anderson, JaQir" w:date="2017-11-20T08:50:00Z">
              <w:tcPr>
                <w:tcW w:w="540" w:type="dxa"/>
                <w:gridSpan w:val="2"/>
              </w:tcPr>
            </w:tcPrChange>
          </w:tcPr>
          <w:p w14:paraId="0B238528" w14:textId="77777777" w:rsidR="00E75128" w:rsidRDefault="00E75128" w:rsidP="00665C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700" w:type="dxa"/>
            <w:tcPrChange w:id="2163" w:author="Anderson, JaQir" w:date="2017-11-20T08:50:00Z">
              <w:tcPr>
                <w:tcW w:w="2700" w:type="dxa"/>
                <w:gridSpan w:val="2"/>
              </w:tcPr>
            </w:tcPrChange>
          </w:tcPr>
          <w:p w14:paraId="6CB817E9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DIRSUB*</w:t>
            </w:r>
          </w:p>
        </w:tc>
        <w:tc>
          <w:tcPr>
            <w:tcW w:w="1080" w:type="dxa"/>
            <w:tcPrChange w:id="2164" w:author="Anderson, JaQir" w:date="2017-11-20T08:50:00Z">
              <w:tcPr>
                <w:tcW w:w="1080" w:type="dxa"/>
                <w:gridSpan w:val="2"/>
              </w:tcPr>
            </w:tcPrChange>
          </w:tcPr>
          <w:p w14:paraId="6D7A3150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165" w:author="Anderson, JaQir" w:date="2017-11-20T08:50:00Z">
              <w:tcPr>
                <w:tcW w:w="7020" w:type="dxa"/>
                <w:gridSpan w:val="2"/>
              </w:tcPr>
            </w:tcPrChange>
          </w:tcPr>
          <w:p w14:paraId="03C2CB05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166" w:author="Anderson, JaQir" w:date="2017-11-20T08:50:00Z">
              <w:tcPr>
                <w:tcW w:w="540" w:type="dxa"/>
                <w:gridSpan w:val="3"/>
              </w:tcPr>
            </w:tcPrChange>
          </w:tcPr>
          <w:p w14:paraId="62F32328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40" w:type="dxa"/>
            <w:tcPrChange w:id="2167" w:author="Anderson, JaQir" w:date="2017-11-20T08:50:00Z">
              <w:tcPr>
                <w:tcW w:w="540" w:type="dxa"/>
                <w:gridSpan w:val="3"/>
              </w:tcPr>
            </w:tcPrChange>
          </w:tcPr>
          <w:p w14:paraId="2498930B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168" w:author="Anderson, JaQir" w:date="2017-11-20T08:50:00Z">
              <w:tcPr>
                <w:tcW w:w="1890" w:type="dxa"/>
                <w:gridSpan w:val="3"/>
              </w:tcPr>
            </w:tcPrChange>
          </w:tcPr>
          <w:p w14:paraId="0C4DDADA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6F8C9D4" w14:textId="77777777" w:rsidTr="000C0217">
        <w:tblPrEx>
          <w:tblCellMar>
            <w:top w:w="0" w:type="dxa"/>
            <w:bottom w:w="0" w:type="dxa"/>
          </w:tblCellMar>
          <w:tblPrExChange w:id="216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17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171" w:author="Anderson, JaQir" w:date="2017-11-20T08:50:00Z">
              <w:tcPr>
                <w:tcW w:w="810" w:type="dxa"/>
                <w:gridSpan w:val="2"/>
              </w:tcPr>
            </w:tcPrChange>
          </w:tcPr>
          <w:p w14:paraId="7E129A63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LR70</w:t>
            </w:r>
          </w:p>
        </w:tc>
        <w:tc>
          <w:tcPr>
            <w:tcW w:w="540" w:type="dxa"/>
            <w:tcPrChange w:id="2172" w:author="Anderson, JaQir" w:date="2017-11-20T08:50:00Z">
              <w:tcPr>
                <w:tcW w:w="540" w:type="dxa"/>
                <w:gridSpan w:val="2"/>
              </w:tcPr>
            </w:tcPrChange>
          </w:tcPr>
          <w:p w14:paraId="2AB9CD57" w14:textId="77777777" w:rsidR="00E75128" w:rsidRDefault="00E75128" w:rsidP="00665C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2700" w:type="dxa"/>
            <w:tcPrChange w:id="2173" w:author="Anderson, JaQir" w:date="2017-11-20T08:50:00Z">
              <w:tcPr>
                <w:tcW w:w="2700" w:type="dxa"/>
                <w:gridSpan w:val="2"/>
              </w:tcPr>
            </w:tcPrChange>
          </w:tcPr>
          <w:p w14:paraId="3507425F" w14:textId="77777777" w:rsidR="00E75128" w:rsidRDefault="00E75128" w:rsidP="00665C6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DIRNAME*</w:t>
            </w:r>
          </w:p>
        </w:tc>
        <w:tc>
          <w:tcPr>
            <w:tcW w:w="1080" w:type="dxa"/>
            <w:tcPrChange w:id="2174" w:author="Anderson, JaQir" w:date="2017-11-20T08:50:00Z">
              <w:tcPr>
                <w:tcW w:w="1080" w:type="dxa"/>
                <w:gridSpan w:val="2"/>
              </w:tcPr>
            </w:tcPrChange>
          </w:tcPr>
          <w:p w14:paraId="728A0017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175" w:author="Anderson, JaQir" w:date="2017-11-20T08:50:00Z">
              <w:tcPr>
                <w:tcW w:w="7020" w:type="dxa"/>
                <w:gridSpan w:val="2"/>
              </w:tcPr>
            </w:tcPrChange>
          </w:tcPr>
          <w:p w14:paraId="33325A6F" w14:textId="77777777" w:rsidR="00E75128" w:rsidRDefault="00E75128" w:rsidP="00665C6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Directory Name</w:t>
            </w:r>
          </w:p>
        </w:tc>
        <w:tc>
          <w:tcPr>
            <w:tcW w:w="540" w:type="dxa"/>
            <w:tcPrChange w:id="2176" w:author="Anderson, JaQir" w:date="2017-11-20T08:50:00Z">
              <w:tcPr>
                <w:tcW w:w="540" w:type="dxa"/>
                <w:gridSpan w:val="3"/>
              </w:tcPr>
            </w:tcPrChange>
          </w:tcPr>
          <w:p w14:paraId="2DC41357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40" w:type="dxa"/>
            <w:tcPrChange w:id="2177" w:author="Anderson, JaQir" w:date="2017-11-20T08:50:00Z">
              <w:tcPr>
                <w:tcW w:w="540" w:type="dxa"/>
                <w:gridSpan w:val="3"/>
              </w:tcPr>
            </w:tcPrChange>
          </w:tcPr>
          <w:p w14:paraId="5626C13A" w14:textId="77777777" w:rsidR="00E75128" w:rsidRDefault="00E75128" w:rsidP="00665C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178" w:author="Anderson, JaQir" w:date="2017-11-20T08:50:00Z">
              <w:tcPr>
                <w:tcW w:w="1890" w:type="dxa"/>
                <w:gridSpan w:val="3"/>
              </w:tcPr>
            </w:tcPrChange>
          </w:tcPr>
          <w:p w14:paraId="27CFB8FF" w14:textId="77777777" w:rsidR="00E75128" w:rsidRDefault="00E75128" w:rsidP="00665C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B90EA14" w14:textId="77777777" w:rsidTr="000C0217">
        <w:tblPrEx>
          <w:tblCellMar>
            <w:top w:w="0" w:type="dxa"/>
            <w:bottom w:w="0" w:type="dxa"/>
          </w:tblCellMar>
          <w:tblPrExChange w:id="217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180" w:author="Anderson" w:date="2017-07-24T15:17:00Z"/>
          <w:trPrChange w:id="218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182" w:author="Anderson, JaQir" w:date="2017-11-20T08:50:00Z">
              <w:tcPr>
                <w:tcW w:w="810" w:type="dxa"/>
                <w:gridSpan w:val="2"/>
              </w:tcPr>
            </w:tcPrChange>
          </w:tcPr>
          <w:p w14:paraId="7163B6E2" w14:textId="77777777" w:rsidR="00E75128" w:rsidRDefault="00E75128" w:rsidP="000F4961">
            <w:pPr>
              <w:jc w:val="center"/>
              <w:rPr>
                <w:ins w:id="218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8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LR71</w:t>
              </w:r>
            </w:ins>
          </w:p>
        </w:tc>
        <w:tc>
          <w:tcPr>
            <w:tcW w:w="540" w:type="dxa"/>
            <w:tcPrChange w:id="2185" w:author="Anderson, JaQir" w:date="2017-11-20T08:50:00Z">
              <w:tcPr>
                <w:tcW w:w="540" w:type="dxa"/>
                <w:gridSpan w:val="2"/>
              </w:tcPr>
            </w:tcPrChange>
          </w:tcPr>
          <w:p w14:paraId="196BF962" w14:textId="77777777" w:rsidR="00E75128" w:rsidRDefault="00E75128" w:rsidP="000F4961">
            <w:pPr>
              <w:jc w:val="center"/>
              <w:rPr>
                <w:ins w:id="218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8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93</w:t>
              </w:r>
            </w:ins>
          </w:p>
        </w:tc>
        <w:tc>
          <w:tcPr>
            <w:tcW w:w="2700" w:type="dxa"/>
            <w:tcPrChange w:id="2188" w:author="Anderson, JaQir" w:date="2017-11-20T08:50:00Z">
              <w:tcPr>
                <w:tcW w:w="2700" w:type="dxa"/>
                <w:gridSpan w:val="2"/>
              </w:tcPr>
            </w:tcPrChange>
          </w:tcPr>
          <w:p w14:paraId="5E4AF30D" w14:textId="77777777" w:rsidR="00E75128" w:rsidRDefault="00E75128" w:rsidP="000F4961">
            <w:pPr>
              <w:rPr>
                <w:ins w:id="218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9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SIC*</w:t>
              </w:r>
            </w:ins>
          </w:p>
        </w:tc>
        <w:tc>
          <w:tcPr>
            <w:tcW w:w="1080" w:type="dxa"/>
            <w:tcPrChange w:id="2191" w:author="Anderson, JaQir" w:date="2017-11-20T08:50:00Z">
              <w:tcPr>
                <w:tcW w:w="1080" w:type="dxa"/>
                <w:gridSpan w:val="2"/>
              </w:tcPr>
            </w:tcPrChange>
          </w:tcPr>
          <w:p w14:paraId="7C5B1A60" w14:textId="77777777" w:rsidR="00E75128" w:rsidRDefault="00E75128" w:rsidP="000F4961">
            <w:pPr>
              <w:jc w:val="center"/>
              <w:rPr>
                <w:ins w:id="219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93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194" w:author="Anderson, JaQir" w:date="2017-11-20T08:50:00Z">
              <w:tcPr>
                <w:tcW w:w="7020" w:type="dxa"/>
                <w:gridSpan w:val="2"/>
              </w:tcPr>
            </w:tcPrChange>
          </w:tcPr>
          <w:p w14:paraId="4E0FE137" w14:textId="77777777" w:rsidR="00E75128" w:rsidRDefault="00E75128" w:rsidP="000F4961">
            <w:pPr>
              <w:rPr>
                <w:ins w:id="2195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196" w:author="Anderson, JaQir" w:date="2017-11-20T08:50:00Z">
              <w:tcPr>
                <w:tcW w:w="540" w:type="dxa"/>
                <w:gridSpan w:val="3"/>
              </w:tcPr>
            </w:tcPrChange>
          </w:tcPr>
          <w:p w14:paraId="523FDD10" w14:textId="77777777" w:rsidR="00E75128" w:rsidRDefault="00E75128" w:rsidP="000F4961">
            <w:pPr>
              <w:jc w:val="center"/>
              <w:rPr>
                <w:ins w:id="219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19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540" w:type="dxa"/>
            <w:tcPrChange w:id="2199" w:author="Anderson, JaQir" w:date="2017-11-20T08:50:00Z">
              <w:tcPr>
                <w:tcW w:w="540" w:type="dxa"/>
                <w:gridSpan w:val="3"/>
              </w:tcPr>
            </w:tcPrChange>
          </w:tcPr>
          <w:p w14:paraId="77107FBB" w14:textId="77777777" w:rsidR="00E75128" w:rsidRDefault="00E75128" w:rsidP="000F4961">
            <w:pPr>
              <w:jc w:val="center"/>
              <w:rPr>
                <w:ins w:id="220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0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2202" w:author="Anderson, JaQir" w:date="2017-11-20T08:50:00Z">
              <w:tcPr>
                <w:tcW w:w="1890" w:type="dxa"/>
                <w:gridSpan w:val="3"/>
              </w:tcPr>
            </w:tcPrChange>
          </w:tcPr>
          <w:p w14:paraId="4F012FBB" w14:textId="77777777" w:rsidR="00E75128" w:rsidRDefault="00E75128" w:rsidP="000F4961">
            <w:pPr>
              <w:rPr>
                <w:ins w:id="2203" w:author="Anderson" w:date="2017-07-24T15:17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4BFD6EF1" w14:textId="77777777" w:rsidTr="000C0217">
        <w:tblPrEx>
          <w:tblCellMar>
            <w:top w:w="0" w:type="dxa"/>
            <w:bottom w:w="0" w:type="dxa"/>
          </w:tblCellMar>
          <w:tblPrExChange w:id="220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20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2206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0170F69C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207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65B15D2A" w14:textId="77777777" w:rsidR="00E75128" w:rsidRDefault="00E751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2208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605011B0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LISTINGS INDICATORS SECTION </w:t>
            </w:r>
          </w:p>
        </w:tc>
        <w:tc>
          <w:tcPr>
            <w:tcW w:w="1080" w:type="dxa"/>
            <w:shd w:val="pct25" w:color="auto" w:fill="FFFFFF"/>
            <w:tcPrChange w:id="2209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7AC374C9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2210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376439C8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211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1B0983C0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212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57102B46" w14:textId="77777777" w:rsidR="00E75128" w:rsidRDefault="00E7512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2213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2259040F" w14:textId="77777777" w:rsidR="00E75128" w:rsidRDefault="00E7512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1148413" w14:textId="77777777" w:rsidTr="000C0217">
        <w:tblPrEx>
          <w:tblCellMar>
            <w:top w:w="0" w:type="dxa"/>
            <w:bottom w:w="0" w:type="dxa"/>
          </w:tblCellMar>
          <w:tblPrExChange w:id="221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215" w:author="Anderson" w:date="2017-07-24T15:17:00Z"/>
          <w:trPrChange w:id="221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217" w:author="Anderson, JaQir" w:date="2017-11-20T08:50:00Z">
              <w:tcPr>
                <w:tcW w:w="810" w:type="dxa"/>
                <w:gridSpan w:val="2"/>
              </w:tcPr>
            </w:tcPrChange>
          </w:tcPr>
          <w:p w14:paraId="5495F5EE" w14:textId="77777777" w:rsidR="00E75128" w:rsidRDefault="00E75128" w:rsidP="000F4961">
            <w:pPr>
              <w:jc w:val="center"/>
              <w:rPr>
                <w:ins w:id="221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19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LR72</w:t>
              </w:r>
            </w:ins>
          </w:p>
        </w:tc>
        <w:tc>
          <w:tcPr>
            <w:tcW w:w="540" w:type="dxa"/>
            <w:tcPrChange w:id="2220" w:author="Anderson, JaQir" w:date="2017-11-20T08:50:00Z">
              <w:tcPr>
                <w:tcW w:w="540" w:type="dxa"/>
                <w:gridSpan w:val="2"/>
              </w:tcPr>
            </w:tcPrChange>
          </w:tcPr>
          <w:p w14:paraId="18089842" w14:textId="77777777" w:rsidR="00E75128" w:rsidRDefault="00E75128" w:rsidP="000F4961">
            <w:pPr>
              <w:jc w:val="center"/>
              <w:rPr>
                <w:ins w:id="222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2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100</w:t>
              </w:r>
            </w:ins>
          </w:p>
        </w:tc>
        <w:tc>
          <w:tcPr>
            <w:tcW w:w="2700" w:type="dxa"/>
            <w:tcPrChange w:id="2223" w:author="Anderson, JaQir" w:date="2017-11-20T08:50:00Z">
              <w:tcPr>
                <w:tcW w:w="2700" w:type="dxa"/>
                <w:gridSpan w:val="2"/>
              </w:tcPr>
            </w:tcPrChange>
          </w:tcPr>
          <w:p w14:paraId="1CC5EBED" w14:textId="77777777" w:rsidR="00E75128" w:rsidRDefault="00E75128" w:rsidP="000F4961">
            <w:pPr>
              <w:rPr>
                <w:ins w:id="222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2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DML*</w:t>
              </w:r>
            </w:ins>
          </w:p>
        </w:tc>
        <w:tc>
          <w:tcPr>
            <w:tcW w:w="1080" w:type="dxa"/>
            <w:tcPrChange w:id="2226" w:author="Anderson, JaQir" w:date="2017-11-20T08:50:00Z">
              <w:tcPr>
                <w:tcW w:w="1080" w:type="dxa"/>
                <w:gridSpan w:val="2"/>
              </w:tcPr>
            </w:tcPrChange>
          </w:tcPr>
          <w:p w14:paraId="6FF8B5AB" w14:textId="77777777" w:rsidR="00E75128" w:rsidRDefault="00E75128" w:rsidP="000F4961">
            <w:pPr>
              <w:jc w:val="center"/>
              <w:rPr>
                <w:ins w:id="222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2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229" w:author="Anderson, JaQir" w:date="2017-11-20T08:50:00Z">
              <w:tcPr>
                <w:tcW w:w="7020" w:type="dxa"/>
                <w:gridSpan w:val="2"/>
              </w:tcPr>
            </w:tcPrChange>
          </w:tcPr>
          <w:p w14:paraId="335E4168" w14:textId="77777777" w:rsidR="00E75128" w:rsidRDefault="00E75128" w:rsidP="000F4961">
            <w:pPr>
              <w:rPr>
                <w:ins w:id="2230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231" w:author="Anderson" w:date="2017-07-24T15:17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Direct Mail List</w:t>
              </w:r>
            </w:ins>
          </w:p>
        </w:tc>
        <w:tc>
          <w:tcPr>
            <w:tcW w:w="540" w:type="dxa"/>
            <w:tcPrChange w:id="2232" w:author="Anderson, JaQir" w:date="2017-11-20T08:50:00Z">
              <w:tcPr>
                <w:tcW w:w="540" w:type="dxa"/>
                <w:gridSpan w:val="3"/>
              </w:tcPr>
            </w:tcPrChange>
          </w:tcPr>
          <w:p w14:paraId="41FFF5FE" w14:textId="77777777" w:rsidR="00E75128" w:rsidRDefault="00E75128" w:rsidP="000F4961">
            <w:pPr>
              <w:jc w:val="center"/>
              <w:rPr>
                <w:ins w:id="223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3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235" w:author="Anderson, JaQir" w:date="2017-11-20T08:50:00Z">
              <w:tcPr>
                <w:tcW w:w="540" w:type="dxa"/>
                <w:gridSpan w:val="3"/>
              </w:tcPr>
            </w:tcPrChange>
          </w:tcPr>
          <w:p w14:paraId="138CE87E" w14:textId="77777777" w:rsidR="00E75128" w:rsidRDefault="00E75128" w:rsidP="000F4961">
            <w:pPr>
              <w:jc w:val="center"/>
              <w:rPr>
                <w:ins w:id="223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3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238" w:author="Anderson, JaQir" w:date="2017-11-20T08:50:00Z">
              <w:tcPr>
                <w:tcW w:w="1890" w:type="dxa"/>
                <w:gridSpan w:val="3"/>
              </w:tcPr>
            </w:tcPrChange>
          </w:tcPr>
          <w:p w14:paraId="1FBFEDBC" w14:textId="77777777" w:rsidR="00E75128" w:rsidRDefault="00E75128" w:rsidP="000F4961">
            <w:pPr>
              <w:rPr>
                <w:ins w:id="223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4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 = Omit from Telemarketing</w:t>
              </w:r>
            </w:ins>
          </w:p>
          <w:p w14:paraId="21101579" w14:textId="77777777" w:rsidR="00E75128" w:rsidRDefault="00E75128" w:rsidP="000F4961">
            <w:pPr>
              <w:rPr>
                <w:ins w:id="224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4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Not populated = Do not Omit</w:t>
              </w:r>
            </w:ins>
          </w:p>
        </w:tc>
      </w:tr>
      <w:tr w:rsidR="00E75128" w14:paraId="3B1A9888" w14:textId="77777777" w:rsidTr="000C0217">
        <w:tblPrEx>
          <w:tblCellMar>
            <w:top w:w="0" w:type="dxa"/>
            <w:bottom w:w="0" w:type="dxa"/>
          </w:tblCellMar>
          <w:tblPrExChange w:id="224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244" w:author="Anderson" w:date="2017-07-24T15:17:00Z"/>
          <w:trPrChange w:id="224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246" w:author="Anderson, JaQir" w:date="2017-11-20T08:50:00Z">
              <w:tcPr>
                <w:tcW w:w="810" w:type="dxa"/>
                <w:gridSpan w:val="2"/>
              </w:tcPr>
            </w:tcPrChange>
          </w:tcPr>
          <w:p w14:paraId="0B1B7A76" w14:textId="77777777" w:rsidR="00E75128" w:rsidRDefault="00E75128" w:rsidP="000F4961">
            <w:pPr>
              <w:jc w:val="center"/>
              <w:rPr>
                <w:ins w:id="224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4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lastRenderedPageBreak/>
                <w:t>LR73</w:t>
              </w:r>
            </w:ins>
          </w:p>
        </w:tc>
        <w:tc>
          <w:tcPr>
            <w:tcW w:w="540" w:type="dxa"/>
            <w:tcPrChange w:id="2249" w:author="Anderson, JaQir" w:date="2017-11-20T08:50:00Z">
              <w:tcPr>
                <w:tcW w:w="540" w:type="dxa"/>
                <w:gridSpan w:val="2"/>
              </w:tcPr>
            </w:tcPrChange>
          </w:tcPr>
          <w:p w14:paraId="3835C521" w14:textId="77777777" w:rsidR="00E75128" w:rsidRDefault="00E75128" w:rsidP="000F4961">
            <w:pPr>
              <w:jc w:val="center"/>
              <w:rPr>
                <w:ins w:id="225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5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101</w:t>
              </w:r>
            </w:ins>
          </w:p>
        </w:tc>
        <w:tc>
          <w:tcPr>
            <w:tcW w:w="2700" w:type="dxa"/>
            <w:tcPrChange w:id="2252" w:author="Anderson, JaQir" w:date="2017-11-20T08:50:00Z">
              <w:tcPr>
                <w:tcW w:w="2700" w:type="dxa"/>
                <w:gridSpan w:val="2"/>
              </w:tcPr>
            </w:tcPrChange>
          </w:tcPr>
          <w:p w14:paraId="01D8542D" w14:textId="77777777" w:rsidR="00E75128" w:rsidRDefault="00E75128" w:rsidP="000F4961">
            <w:pPr>
              <w:rPr>
                <w:ins w:id="225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5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NOSL*</w:t>
              </w:r>
            </w:ins>
          </w:p>
        </w:tc>
        <w:tc>
          <w:tcPr>
            <w:tcW w:w="1080" w:type="dxa"/>
            <w:tcPrChange w:id="2255" w:author="Anderson, JaQir" w:date="2017-11-20T08:50:00Z">
              <w:tcPr>
                <w:tcW w:w="1080" w:type="dxa"/>
                <w:gridSpan w:val="2"/>
              </w:tcPr>
            </w:tcPrChange>
          </w:tcPr>
          <w:p w14:paraId="63220196" w14:textId="77777777" w:rsidR="00E75128" w:rsidRDefault="00E75128" w:rsidP="000F4961">
            <w:pPr>
              <w:jc w:val="center"/>
              <w:rPr>
                <w:ins w:id="225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5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258" w:author="Anderson, JaQir" w:date="2017-11-20T08:50:00Z">
              <w:tcPr>
                <w:tcW w:w="7020" w:type="dxa"/>
                <w:gridSpan w:val="2"/>
              </w:tcPr>
            </w:tcPrChange>
          </w:tcPr>
          <w:p w14:paraId="2AA3BD06" w14:textId="77777777" w:rsidR="00E75128" w:rsidRDefault="00E75128" w:rsidP="000F4961">
            <w:pPr>
              <w:rPr>
                <w:ins w:id="2259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260" w:author="Anderson" w:date="2017-07-24T15:17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No Solicitation List</w:t>
              </w:r>
            </w:ins>
          </w:p>
        </w:tc>
        <w:tc>
          <w:tcPr>
            <w:tcW w:w="540" w:type="dxa"/>
            <w:tcPrChange w:id="2261" w:author="Anderson, JaQir" w:date="2017-11-20T08:50:00Z">
              <w:tcPr>
                <w:tcW w:w="540" w:type="dxa"/>
                <w:gridSpan w:val="3"/>
              </w:tcPr>
            </w:tcPrChange>
          </w:tcPr>
          <w:p w14:paraId="66975E60" w14:textId="77777777" w:rsidR="00E75128" w:rsidRDefault="00E75128" w:rsidP="000F4961">
            <w:pPr>
              <w:jc w:val="center"/>
              <w:rPr>
                <w:ins w:id="226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63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264" w:author="Anderson, JaQir" w:date="2017-11-20T08:50:00Z">
              <w:tcPr>
                <w:tcW w:w="540" w:type="dxa"/>
                <w:gridSpan w:val="3"/>
              </w:tcPr>
            </w:tcPrChange>
          </w:tcPr>
          <w:p w14:paraId="580C88DA" w14:textId="77777777" w:rsidR="00E75128" w:rsidRDefault="00E75128" w:rsidP="000F4961">
            <w:pPr>
              <w:jc w:val="center"/>
              <w:rPr>
                <w:ins w:id="226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6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267" w:author="Anderson, JaQir" w:date="2017-11-20T08:50:00Z">
              <w:tcPr>
                <w:tcW w:w="1890" w:type="dxa"/>
                <w:gridSpan w:val="3"/>
              </w:tcPr>
            </w:tcPrChange>
          </w:tcPr>
          <w:p w14:paraId="73EAF653" w14:textId="77777777" w:rsidR="00E75128" w:rsidRDefault="00E75128" w:rsidP="000F4961">
            <w:pPr>
              <w:rPr>
                <w:ins w:id="226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69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Y = Place NOSL symbol in Directory </w:t>
              </w:r>
            </w:ins>
          </w:p>
          <w:p w14:paraId="17F8B3E8" w14:textId="77777777" w:rsidR="00E75128" w:rsidRDefault="00E75128" w:rsidP="000F4961">
            <w:pPr>
              <w:rPr>
                <w:ins w:id="227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7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Not populated = No NOSL</w:t>
              </w:r>
            </w:ins>
          </w:p>
        </w:tc>
      </w:tr>
      <w:tr w:rsidR="00E75128" w14:paraId="5F030885" w14:textId="77777777" w:rsidTr="000C0217">
        <w:tblPrEx>
          <w:tblCellMar>
            <w:top w:w="0" w:type="dxa"/>
            <w:bottom w:w="0" w:type="dxa"/>
          </w:tblCellMar>
          <w:tblPrExChange w:id="227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273" w:author="Anderson" w:date="2017-07-24T15:17:00Z"/>
          <w:trPrChange w:id="227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275" w:author="Anderson, JaQir" w:date="2017-11-20T08:50:00Z">
              <w:tcPr>
                <w:tcW w:w="810" w:type="dxa"/>
                <w:gridSpan w:val="2"/>
              </w:tcPr>
            </w:tcPrChange>
          </w:tcPr>
          <w:p w14:paraId="065A7DAA" w14:textId="77777777" w:rsidR="00E75128" w:rsidRDefault="00E75128" w:rsidP="000F4961">
            <w:pPr>
              <w:jc w:val="center"/>
              <w:rPr>
                <w:ins w:id="227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7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LR74</w:t>
              </w:r>
            </w:ins>
          </w:p>
        </w:tc>
        <w:tc>
          <w:tcPr>
            <w:tcW w:w="540" w:type="dxa"/>
            <w:tcPrChange w:id="2278" w:author="Anderson, JaQir" w:date="2017-11-20T08:50:00Z">
              <w:tcPr>
                <w:tcW w:w="540" w:type="dxa"/>
                <w:gridSpan w:val="2"/>
              </w:tcPr>
            </w:tcPrChange>
          </w:tcPr>
          <w:p w14:paraId="58939795" w14:textId="77777777" w:rsidR="00E75128" w:rsidRDefault="00E75128" w:rsidP="000F4961">
            <w:pPr>
              <w:jc w:val="center"/>
              <w:rPr>
                <w:ins w:id="227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8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102</w:t>
              </w:r>
            </w:ins>
          </w:p>
        </w:tc>
        <w:tc>
          <w:tcPr>
            <w:tcW w:w="2700" w:type="dxa"/>
            <w:tcPrChange w:id="2281" w:author="Anderson, JaQir" w:date="2017-11-20T08:50:00Z">
              <w:tcPr>
                <w:tcW w:w="2700" w:type="dxa"/>
                <w:gridSpan w:val="2"/>
              </w:tcPr>
            </w:tcPrChange>
          </w:tcPr>
          <w:p w14:paraId="312B0B24" w14:textId="77777777" w:rsidR="00E75128" w:rsidRDefault="00E75128" w:rsidP="000F4961">
            <w:pPr>
              <w:rPr>
                <w:ins w:id="228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83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TMKT*</w:t>
              </w:r>
            </w:ins>
          </w:p>
        </w:tc>
        <w:tc>
          <w:tcPr>
            <w:tcW w:w="1080" w:type="dxa"/>
            <w:tcPrChange w:id="2284" w:author="Anderson, JaQir" w:date="2017-11-20T08:50:00Z">
              <w:tcPr>
                <w:tcW w:w="1080" w:type="dxa"/>
                <w:gridSpan w:val="2"/>
              </w:tcPr>
            </w:tcPrChange>
          </w:tcPr>
          <w:p w14:paraId="5B574004" w14:textId="77777777" w:rsidR="00E75128" w:rsidRDefault="00E75128" w:rsidP="000F4961">
            <w:pPr>
              <w:jc w:val="center"/>
              <w:rPr>
                <w:ins w:id="228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8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287" w:author="Anderson, JaQir" w:date="2017-11-20T08:50:00Z">
              <w:tcPr>
                <w:tcW w:w="7020" w:type="dxa"/>
                <w:gridSpan w:val="2"/>
              </w:tcPr>
            </w:tcPrChange>
          </w:tcPr>
          <w:p w14:paraId="3D3FAE6C" w14:textId="77777777" w:rsidR="00E75128" w:rsidRDefault="00E75128" w:rsidP="000F4961">
            <w:pPr>
              <w:rPr>
                <w:ins w:id="2288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289" w:author="Anderson" w:date="2017-07-24T15:17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Telemarketing</w:t>
              </w:r>
            </w:ins>
          </w:p>
        </w:tc>
        <w:tc>
          <w:tcPr>
            <w:tcW w:w="540" w:type="dxa"/>
            <w:tcPrChange w:id="2290" w:author="Anderson, JaQir" w:date="2017-11-20T08:50:00Z">
              <w:tcPr>
                <w:tcW w:w="540" w:type="dxa"/>
                <w:gridSpan w:val="3"/>
              </w:tcPr>
            </w:tcPrChange>
          </w:tcPr>
          <w:p w14:paraId="4F133E53" w14:textId="77777777" w:rsidR="00E75128" w:rsidRDefault="00E75128" w:rsidP="000F4961">
            <w:pPr>
              <w:jc w:val="center"/>
              <w:rPr>
                <w:ins w:id="229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9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293" w:author="Anderson, JaQir" w:date="2017-11-20T08:50:00Z">
              <w:tcPr>
                <w:tcW w:w="540" w:type="dxa"/>
                <w:gridSpan w:val="3"/>
              </w:tcPr>
            </w:tcPrChange>
          </w:tcPr>
          <w:p w14:paraId="304ACEDE" w14:textId="77777777" w:rsidR="00E75128" w:rsidRDefault="00E75128" w:rsidP="000F4961">
            <w:pPr>
              <w:jc w:val="center"/>
              <w:rPr>
                <w:ins w:id="229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9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296" w:author="Anderson, JaQir" w:date="2017-11-20T08:50:00Z">
              <w:tcPr>
                <w:tcW w:w="1890" w:type="dxa"/>
                <w:gridSpan w:val="3"/>
              </w:tcPr>
            </w:tcPrChange>
          </w:tcPr>
          <w:p w14:paraId="40EEF6E3" w14:textId="77777777" w:rsidR="00E75128" w:rsidRDefault="00E75128" w:rsidP="000F4961">
            <w:pPr>
              <w:rPr>
                <w:ins w:id="229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29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 = Omit from Telemarketing</w:t>
              </w:r>
            </w:ins>
          </w:p>
          <w:p w14:paraId="2A822CF2" w14:textId="77777777" w:rsidR="00E75128" w:rsidRDefault="00E75128" w:rsidP="000F4961">
            <w:pPr>
              <w:rPr>
                <w:ins w:id="229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0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Not populated = Do not Omit</w:t>
              </w:r>
            </w:ins>
          </w:p>
        </w:tc>
      </w:tr>
      <w:tr w:rsidR="00E75128" w14:paraId="1E1EA1F1" w14:textId="77777777" w:rsidTr="000C0217">
        <w:tblPrEx>
          <w:tblCellMar>
            <w:top w:w="0" w:type="dxa"/>
            <w:bottom w:w="0" w:type="dxa"/>
          </w:tblCellMar>
          <w:tblPrExChange w:id="230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287"/>
          <w:ins w:id="2302" w:author="Anderson" w:date="2017-07-24T15:17:00Z"/>
          <w:trPrChange w:id="230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304" w:author="Anderson, JaQir" w:date="2017-11-20T08:50:00Z">
              <w:tcPr>
                <w:tcW w:w="810" w:type="dxa"/>
                <w:gridSpan w:val="2"/>
              </w:tcPr>
            </w:tcPrChange>
          </w:tcPr>
          <w:p w14:paraId="126AB088" w14:textId="77777777" w:rsidR="00E75128" w:rsidRDefault="00E75128" w:rsidP="000F4961">
            <w:pPr>
              <w:jc w:val="center"/>
              <w:rPr>
                <w:ins w:id="230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0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LR75</w:t>
              </w:r>
            </w:ins>
          </w:p>
        </w:tc>
        <w:tc>
          <w:tcPr>
            <w:tcW w:w="540" w:type="dxa"/>
            <w:tcPrChange w:id="2307" w:author="Anderson, JaQir" w:date="2017-11-20T08:50:00Z">
              <w:tcPr>
                <w:tcW w:w="540" w:type="dxa"/>
                <w:gridSpan w:val="2"/>
              </w:tcPr>
            </w:tcPrChange>
          </w:tcPr>
          <w:p w14:paraId="22031F8F" w14:textId="77777777" w:rsidR="00E75128" w:rsidRDefault="00E75128" w:rsidP="000F4961">
            <w:pPr>
              <w:jc w:val="center"/>
              <w:rPr>
                <w:ins w:id="230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09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103</w:t>
              </w:r>
            </w:ins>
          </w:p>
        </w:tc>
        <w:tc>
          <w:tcPr>
            <w:tcW w:w="2700" w:type="dxa"/>
            <w:tcPrChange w:id="2310" w:author="Anderson, JaQir" w:date="2017-11-20T08:50:00Z">
              <w:tcPr>
                <w:tcW w:w="2700" w:type="dxa"/>
                <w:gridSpan w:val="2"/>
              </w:tcPr>
            </w:tcPrChange>
          </w:tcPr>
          <w:p w14:paraId="6CDE75BB" w14:textId="77777777" w:rsidR="00E75128" w:rsidRDefault="00E75128" w:rsidP="000F4961">
            <w:pPr>
              <w:rPr>
                <w:ins w:id="231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1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DLNM*</w:t>
              </w:r>
            </w:ins>
          </w:p>
        </w:tc>
        <w:tc>
          <w:tcPr>
            <w:tcW w:w="1080" w:type="dxa"/>
            <w:tcPrChange w:id="2313" w:author="Anderson, JaQir" w:date="2017-11-20T08:50:00Z">
              <w:tcPr>
                <w:tcW w:w="1080" w:type="dxa"/>
                <w:gridSpan w:val="2"/>
              </w:tcPr>
            </w:tcPrChange>
          </w:tcPr>
          <w:p w14:paraId="2D577D66" w14:textId="77777777" w:rsidR="00E75128" w:rsidRDefault="00E75128" w:rsidP="000F4961">
            <w:pPr>
              <w:jc w:val="center"/>
              <w:rPr>
                <w:ins w:id="231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1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7020" w:type="dxa"/>
            <w:tcPrChange w:id="2316" w:author="Anderson, JaQir" w:date="2017-11-20T08:50:00Z">
              <w:tcPr>
                <w:tcW w:w="7020" w:type="dxa"/>
                <w:gridSpan w:val="2"/>
              </w:tcPr>
            </w:tcPrChange>
          </w:tcPr>
          <w:p w14:paraId="10726C47" w14:textId="77777777" w:rsidR="00E75128" w:rsidRDefault="00E75128" w:rsidP="000F4961">
            <w:pPr>
              <w:rPr>
                <w:ins w:id="2317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318" w:author="Anderson, JaQir" w:date="2017-11-20T08:50:00Z">
              <w:tcPr>
                <w:tcW w:w="540" w:type="dxa"/>
                <w:gridSpan w:val="3"/>
              </w:tcPr>
            </w:tcPrChange>
          </w:tcPr>
          <w:p w14:paraId="10B09871" w14:textId="77777777" w:rsidR="00E75128" w:rsidRDefault="00E75128" w:rsidP="000F4961">
            <w:pPr>
              <w:jc w:val="center"/>
              <w:rPr>
                <w:ins w:id="231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2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321" w:author="Anderson, JaQir" w:date="2017-11-20T08:50:00Z">
              <w:tcPr>
                <w:tcW w:w="540" w:type="dxa"/>
                <w:gridSpan w:val="3"/>
              </w:tcPr>
            </w:tcPrChange>
          </w:tcPr>
          <w:p w14:paraId="61D4E6D0" w14:textId="77777777" w:rsidR="00E75128" w:rsidRDefault="00E75128" w:rsidP="000F4961">
            <w:pPr>
              <w:jc w:val="center"/>
              <w:rPr>
                <w:ins w:id="232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23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324" w:author="Anderson, JaQir" w:date="2017-11-20T08:50:00Z">
              <w:tcPr>
                <w:tcW w:w="1890" w:type="dxa"/>
                <w:gridSpan w:val="3"/>
              </w:tcPr>
            </w:tcPrChange>
          </w:tcPr>
          <w:p w14:paraId="3FA7A981" w14:textId="77777777" w:rsidR="00E75128" w:rsidRDefault="00E75128" w:rsidP="000F4961">
            <w:pPr>
              <w:rPr>
                <w:ins w:id="232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B9C3302" w14:textId="77777777" w:rsidTr="000C0217">
        <w:tblPrEx>
          <w:tblCellMar>
            <w:top w:w="0" w:type="dxa"/>
            <w:bottom w:w="0" w:type="dxa"/>
          </w:tblCellMar>
          <w:tblPrExChange w:id="232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327" w:author="Anderson" w:date="2017-07-24T15:17:00Z"/>
          <w:trPrChange w:id="2328" w:author="Anderson, JaQir" w:date="2017-11-20T08:50:00Z">
            <w:trPr>
              <w:gridAfter w:val="0"/>
              <w:cantSplit/>
            </w:trPr>
          </w:trPrChange>
        </w:trPr>
        <w:tc>
          <w:tcPr>
            <w:tcW w:w="810" w:type="dxa"/>
            <w:tcPrChange w:id="2329" w:author="Anderson, JaQir" w:date="2017-11-20T08:50:00Z">
              <w:tcPr>
                <w:tcW w:w="810" w:type="dxa"/>
                <w:gridSpan w:val="2"/>
              </w:tcPr>
            </w:tcPrChange>
          </w:tcPr>
          <w:p w14:paraId="1837597E" w14:textId="77777777" w:rsidR="00E75128" w:rsidRDefault="00E75128" w:rsidP="009D5123">
            <w:pPr>
              <w:jc w:val="center"/>
              <w:rPr>
                <w:ins w:id="233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3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LR76</w:t>
              </w:r>
            </w:ins>
          </w:p>
        </w:tc>
        <w:tc>
          <w:tcPr>
            <w:tcW w:w="540" w:type="dxa"/>
            <w:tcPrChange w:id="2332" w:author="Anderson, JaQir" w:date="2017-11-20T08:50:00Z">
              <w:tcPr>
                <w:tcW w:w="540" w:type="dxa"/>
                <w:gridSpan w:val="2"/>
              </w:tcPr>
            </w:tcPrChange>
          </w:tcPr>
          <w:p w14:paraId="1E71006E" w14:textId="77777777" w:rsidR="00E75128" w:rsidRDefault="00E75128" w:rsidP="009D5123">
            <w:pPr>
              <w:jc w:val="center"/>
              <w:rPr>
                <w:ins w:id="233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3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104</w:t>
              </w:r>
            </w:ins>
          </w:p>
        </w:tc>
        <w:tc>
          <w:tcPr>
            <w:tcW w:w="2700" w:type="dxa"/>
            <w:tcPrChange w:id="2335" w:author="Anderson, JaQir" w:date="2017-11-20T08:50:00Z">
              <w:tcPr>
                <w:tcW w:w="2700" w:type="dxa"/>
                <w:gridSpan w:val="2"/>
              </w:tcPr>
            </w:tcPrChange>
          </w:tcPr>
          <w:p w14:paraId="702A44A4" w14:textId="77777777" w:rsidR="00E75128" w:rsidRPr="008E3F5E" w:rsidRDefault="00E75128" w:rsidP="009D5123">
            <w:pPr>
              <w:rPr>
                <w:ins w:id="233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37" w:author="Anderson" w:date="2017-07-24T23:13:00Z">
              <w:r w:rsidRPr="008E3F5E">
                <w:rPr>
                  <w:rFonts w:ascii="Arial" w:hAnsi="Arial" w:cs="Arial"/>
                  <w:color w:val="000000"/>
                  <w:sz w:val="14"/>
                  <w:szCs w:val="14"/>
                </w:rPr>
                <w:t>BRO*</w:t>
              </w:r>
            </w:ins>
          </w:p>
        </w:tc>
        <w:tc>
          <w:tcPr>
            <w:tcW w:w="1080" w:type="dxa"/>
            <w:tcPrChange w:id="2338" w:author="Anderson, JaQir" w:date="2017-11-20T08:50:00Z">
              <w:tcPr>
                <w:tcW w:w="1080" w:type="dxa"/>
                <w:gridSpan w:val="2"/>
              </w:tcPr>
            </w:tcPrChange>
          </w:tcPr>
          <w:p w14:paraId="209828C3" w14:textId="77777777" w:rsidR="00E75128" w:rsidRDefault="00E75128" w:rsidP="009D5123">
            <w:pPr>
              <w:jc w:val="center"/>
              <w:rPr>
                <w:ins w:id="233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40" w:author="Anderson" w:date="2017-07-24T23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341" w:author="Anderson, JaQir" w:date="2017-11-20T08:50:00Z">
              <w:tcPr>
                <w:tcW w:w="7020" w:type="dxa"/>
                <w:gridSpan w:val="2"/>
              </w:tcPr>
            </w:tcPrChange>
          </w:tcPr>
          <w:p w14:paraId="08608AF3" w14:textId="77777777" w:rsidR="00E75128" w:rsidRDefault="00E75128" w:rsidP="009D5123">
            <w:pPr>
              <w:rPr>
                <w:ins w:id="2342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343" w:author="Anderson" w:date="2017-07-24T23:13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Business/Residence Placement Override</w:t>
              </w:r>
            </w:ins>
          </w:p>
        </w:tc>
        <w:tc>
          <w:tcPr>
            <w:tcW w:w="540" w:type="dxa"/>
            <w:tcPrChange w:id="2344" w:author="Anderson, JaQir" w:date="2017-11-20T08:50:00Z">
              <w:tcPr>
                <w:tcW w:w="540" w:type="dxa"/>
                <w:gridSpan w:val="3"/>
              </w:tcPr>
            </w:tcPrChange>
          </w:tcPr>
          <w:p w14:paraId="7ABF320A" w14:textId="77777777" w:rsidR="00E75128" w:rsidRDefault="00E75128" w:rsidP="009D5123">
            <w:pPr>
              <w:jc w:val="center"/>
              <w:rPr>
                <w:ins w:id="234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46" w:author="Anderson" w:date="2017-07-24T23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347" w:author="Anderson, JaQir" w:date="2017-11-20T08:50:00Z">
              <w:tcPr>
                <w:tcW w:w="540" w:type="dxa"/>
                <w:gridSpan w:val="3"/>
              </w:tcPr>
            </w:tcPrChange>
          </w:tcPr>
          <w:p w14:paraId="13EF9874" w14:textId="77777777" w:rsidR="00E75128" w:rsidRDefault="00E75128" w:rsidP="009D5123">
            <w:pPr>
              <w:jc w:val="center"/>
              <w:rPr>
                <w:ins w:id="234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49" w:author="Anderson" w:date="2017-07-24T23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350" w:author="Anderson, JaQir" w:date="2017-11-20T08:50:00Z">
              <w:tcPr>
                <w:tcW w:w="1890" w:type="dxa"/>
                <w:gridSpan w:val="3"/>
              </w:tcPr>
            </w:tcPrChange>
          </w:tcPr>
          <w:p w14:paraId="69B8667E" w14:textId="77777777" w:rsidR="00E75128" w:rsidRDefault="00E75128" w:rsidP="009D5123">
            <w:pPr>
              <w:rPr>
                <w:ins w:id="2351" w:author="Anderson" w:date="2017-07-24T23:13:00Z"/>
                <w:rFonts w:ascii="Arial" w:hAnsi="Arial" w:cs="Arial"/>
                <w:color w:val="000000"/>
                <w:sz w:val="14"/>
                <w:szCs w:val="14"/>
              </w:rPr>
            </w:pPr>
            <w:ins w:id="2352" w:author="Anderson" w:date="2017-07-24T23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B = Place listing in business section only</w:t>
              </w:r>
            </w:ins>
          </w:p>
          <w:p w14:paraId="6240CD22" w14:textId="77777777" w:rsidR="00E75128" w:rsidRDefault="00E75128" w:rsidP="009D5123">
            <w:pPr>
              <w:rPr>
                <w:ins w:id="2353" w:author="Anderson" w:date="2017-07-24T23:13:00Z"/>
                <w:rFonts w:ascii="Arial" w:hAnsi="Arial" w:cs="Arial"/>
                <w:color w:val="000000"/>
                <w:sz w:val="14"/>
                <w:szCs w:val="14"/>
              </w:rPr>
            </w:pPr>
            <w:ins w:id="2354" w:author="Anderson" w:date="2017-07-24T23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 = Place listing in residential section only</w:t>
              </w:r>
            </w:ins>
          </w:p>
          <w:p w14:paraId="6B0A77A0" w14:textId="77777777" w:rsidR="00E75128" w:rsidRDefault="00E75128" w:rsidP="009D5123">
            <w:pPr>
              <w:rPr>
                <w:ins w:id="235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56" w:author="Anderson" w:date="2017-07-24T23:13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Not populated = no override required </w:t>
              </w:r>
            </w:ins>
          </w:p>
        </w:tc>
      </w:tr>
      <w:tr w:rsidR="00E75128" w14:paraId="11AEB84F" w14:textId="77777777" w:rsidTr="000C0217">
        <w:tblPrEx>
          <w:tblCellMar>
            <w:top w:w="0" w:type="dxa"/>
            <w:bottom w:w="0" w:type="dxa"/>
          </w:tblCellMar>
          <w:tblPrExChange w:id="235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70"/>
          <w:ins w:id="2358" w:author="Anderson" w:date="2017-07-24T15:17:00Z"/>
          <w:trPrChange w:id="2359" w:author="Anderson, JaQir" w:date="2017-11-20T08:50:00Z">
            <w:trPr>
              <w:gridAfter w:val="0"/>
              <w:wAfter w:w="3780" w:type="dxa"/>
              <w:cantSplit/>
              <w:trHeight w:val="70"/>
            </w:trPr>
          </w:trPrChange>
        </w:trPr>
        <w:tc>
          <w:tcPr>
            <w:tcW w:w="810" w:type="dxa"/>
            <w:tcPrChange w:id="2360" w:author="Anderson, JaQir" w:date="2017-11-20T08:50:00Z">
              <w:tcPr>
                <w:tcW w:w="810" w:type="dxa"/>
                <w:gridSpan w:val="2"/>
              </w:tcPr>
            </w:tcPrChange>
          </w:tcPr>
          <w:p w14:paraId="025D8D33" w14:textId="77777777" w:rsidR="00E75128" w:rsidRDefault="00E75128" w:rsidP="009D5123">
            <w:pPr>
              <w:jc w:val="center"/>
              <w:rPr>
                <w:ins w:id="236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6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LR78</w:t>
              </w:r>
            </w:ins>
          </w:p>
        </w:tc>
        <w:tc>
          <w:tcPr>
            <w:tcW w:w="540" w:type="dxa"/>
            <w:tcPrChange w:id="2363" w:author="Anderson, JaQir" w:date="2017-11-20T08:50:00Z">
              <w:tcPr>
                <w:tcW w:w="540" w:type="dxa"/>
                <w:gridSpan w:val="2"/>
              </w:tcPr>
            </w:tcPrChange>
          </w:tcPr>
          <w:p w14:paraId="59FE9D37" w14:textId="77777777" w:rsidR="00E75128" w:rsidRDefault="00E75128" w:rsidP="009D5123">
            <w:pPr>
              <w:jc w:val="center"/>
              <w:rPr>
                <w:ins w:id="236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6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105</w:t>
              </w:r>
            </w:ins>
          </w:p>
        </w:tc>
        <w:tc>
          <w:tcPr>
            <w:tcW w:w="2700" w:type="dxa"/>
            <w:tcPrChange w:id="2366" w:author="Anderson, JaQir" w:date="2017-11-20T08:50:00Z">
              <w:tcPr>
                <w:tcW w:w="2700" w:type="dxa"/>
                <w:gridSpan w:val="2"/>
              </w:tcPr>
            </w:tcPrChange>
          </w:tcPr>
          <w:p w14:paraId="17E22FF6" w14:textId="77777777" w:rsidR="00E75128" w:rsidRPr="008E3F5E" w:rsidRDefault="00E75128" w:rsidP="009D5123">
            <w:pPr>
              <w:rPr>
                <w:ins w:id="236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68" w:author="Anderson" w:date="2017-07-24T15:17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WPP*</w:t>
              </w:r>
            </w:ins>
          </w:p>
        </w:tc>
        <w:tc>
          <w:tcPr>
            <w:tcW w:w="1080" w:type="dxa"/>
            <w:tcPrChange w:id="2369" w:author="Anderson, JaQir" w:date="2017-11-20T08:50:00Z">
              <w:tcPr>
                <w:tcW w:w="1080" w:type="dxa"/>
                <w:gridSpan w:val="2"/>
              </w:tcPr>
            </w:tcPrChange>
          </w:tcPr>
          <w:p w14:paraId="5B56A6D7" w14:textId="77777777" w:rsidR="00E75128" w:rsidRDefault="00E75128" w:rsidP="009D5123">
            <w:pPr>
              <w:jc w:val="center"/>
              <w:rPr>
                <w:ins w:id="237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7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372" w:author="Anderson, JaQir" w:date="2017-11-20T08:50:00Z">
              <w:tcPr>
                <w:tcW w:w="7020" w:type="dxa"/>
                <w:gridSpan w:val="2"/>
              </w:tcPr>
            </w:tcPrChange>
          </w:tcPr>
          <w:p w14:paraId="264B61F8" w14:textId="77777777" w:rsidR="00E75128" w:rsidRDefault="00E75128" w:rsidP="009D5123">
            <w:pPr>
              <w:rPr>
                <w:ins w:id="2373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374" w:author="Anderson, JaQir" w:date="2017-11-20T08:50:00Z">
              <w:tcPr>
                <w:tcW w:w="540" w:type="dxa"/>
                <w:gridSpan w:val="3"/>
              </w:tcPr>
            </w:tcPrChange>
          </w:tcPr>
          <w:p w14:paraId="34FA3518" w14:textId="77777777" w:rsidR="00E75128" w:rsidRDefault="00E75128" w:rsidP="009D5123">
            <w:pPr>
              <w:jc w:val="center"/>
              <w:rPr>
                <w:ins w:id="237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7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377" w:author="Anderson, JaQir" w:date="2017-11-20T08:50:00Z">
              <w:tcPr>
                <w:tcW w:w="540" w:type="dxa"/>
                <w:gridSpan w:val="3"/>
              </w:tcPr>
            </w:tcPrChange>
          </w:tcPr>
          <w:p w14:paraId="7DD3B6ED" w14:textId="77777777" w:rsidR="00E75128" w:rsidRDefault="00E75128" w:rsidP="009D5123">
            <w:pPr>
              <w:jc w:val="center"/>
              <w:rPr>
                <w:ins w:id="237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79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380" w:author="Anderson, JaQir" w:date="2017-11-20T08:50:00Z">
              <w:tcPr>
                <w:tcW w:w="1890" w:type="dxa"/>
                <w:gridSpan w:val="3"/>
              </w:tcPr>
            </w:tcPrChange>
          </w:tcPr>
          <w:p w14:paraId="3E1DA0CD" w14:textId="77777777" w:rsidR="00E75128" w:rsidRDefault="00E75128" w:rsidP="009D5123">
            <w:pPr>
              <w:rPr>
                <w:ins w:id="238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F7F8BEC" w14:textId="77777777" w:rsidTr="000C0217">
        <w:tblPrEx>
          <w:tblCellMar>
            <w:top w:w="0" w:type="dxa"/>
            <w:bottom w:w="0" w:type="dxa"/>
          </w:tblCellMar>
          <w:tblPrExChange w:id="238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383" w:author="Anderson" w:date="2017-07-24T15:17:00Z"/>
          <w:trPrChange w:id="238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385" w:author="Anderson, JaQir" w:date="2017-11-20T08:50:00Z">
              <w:tcPr>
                <w:tcW w:w="810" w:type="dxa"/>
                <w:gridSpan w:val="2"/>
              </w:tcPr>
            </w:tcPrChange>
          </w:tcPr>
          <w:p w14:paraId="76E16E63" w14:textId="77777777" w:rsidR="00E75128" w:rsidRDefault="00E75128" w:rsidP="009D5123">
            <w:pPr>
              <w:jc w:val="center"/>
              <w:rPr>
                <w:ins w:id="238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8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LR79</w:t>
              </w:r>
            </w:ins>
          </w:p>
        </w:tc>
        <w:tc>
          <w:tcPr>
            <w:tcW w:w="540" w:type="dxa"/>
            <w:tcPrChange w:id="2388" w:author="Anderson, JaQir" w:date="2017-11-20T08:50:00Z">
              <w:tcPr>
                <w:tcW w:w="540" w:type="dxa"/>
                <w:gridSpan w:val="2"/>
              </w:tcPr>
            </w:tcPrChange>
          </w:tcPr>
          <w:p w14:paraId="4154B4F1" w14:textId="77777777" w:rsidR="00E75128" w:rsidRDefault="00E75128" w:rsidP="009D5123">
            <w:pPr>
              <w:jc w:val="center"/>
              <w:rPr>
                <w:ins w:id="238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9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106</w:t>
              </w:r>
            </w:ins>
          </w:p>
        </w:tc>
        <w:tc>
          <w:tcPr>
            <w:tcW w:w="2700" w:type="dxa"/>
            <w:tcPrChange w:id="2391" w:author="Anderson, JaQir" w:date="2017-11-20T08:50:00Z">
              <w:tcPr>
                <w:tcW w:w="2700" w:type="dxa"/>
                <w:gridSpan w:val="2"/>
              </w:tcPr>
            </w:tcPrChange>
          </w:tcPr>
          <w:p w14:paraId="69AE4775" w14:textId="77777777" w:rsidR="00E75128" w:rsidRPr="008E3F5E" w:rsidRDefault="00E75128" w:rsidP="009D5123">
            <w:pPr>
              <w:rPr>
                <w:ins w:id="239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93" w:author="Anderson" w:date="2017-07-24T15:17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STR*</w:t>
              </w:r>
            </w:ins>
          </w:p>
        </w:tc>
        <w:tc>
          <w:tcPr>
            <w:tcW w:w="1080" w:type="dxa"/>
            <w:tcPrChange w:id="2394" w:author="Anderson, JaQir" w:date="2017-11-20T08:50:00Z">
              <w:tcPr>
                <w:tcW w:w="1080" w:type="dxa"/>
                <w:gridSpan w:val="2"/>
              </w:tcPr>
            </w:tcPrChange>
          </w:tcPr>
          <w:p w14:paraId="5DF83F66" w14:textId="77777777" w:rsidR="00E75128" w:rsidRDefault="00E75128" w:rsidP="009D5123">
            <w:pPr>
              <w:jc w:val="center"/>
              <w:rPr>
                <w:ins w:id="239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39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397" w:author="Anderson, JaQir" w:date="2017-11-20T08:50:00Z">
              <w:tcPr>
                <w:tcW w:w="7020" w:type="dxa"/>
                <w:gridSpan w:val="2"/>
              </w:tcPr>
            </w:tcPrChange>
          </w:tcPr>
          <w:p w14:paraId="17A51B7A" w14:textId="77777777" w:rsidR="00E75128" w:rsidRDefault="00E75128" w:rsidP="009D5123">
            <w:pPr>
              <w:rPr>
                <w:ins w:id="2398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399" w:author="Anderson, JaQir" w:date="2017-11-20T08:50:00Z">
              <w:tcPr>
                <w:tcW w:w="540" w:type="dxa"/>
                <w:gridSpan w:val="3"/>
              </w:tcPr>
            </w:tcPrChange>
          </w:tcPr>
          <w:p w14:paraId="341BCE9E" w14:textId="77777777" w:rsidR="00E75128" w:rsidRDefault="00E75128" w:rsidP="009D5123">
            <w:pPr>
              <w:jc w:val="center"/>
              <w:rPr>
                <w:ins w:id="240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0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402" w:author="Anderson, JaQir" w:date="2017-11-20T08:50:00Z">
              <w:tcPr>
                <w:tcW w:w="540" w:type="dxa"/>
                <w:gridSpan w:val="3"/>
              </w:tcPr>
            </w:tcPrChange>
          </w:tcPr>
          <w:p w14:paraId="29D25F30" w14:textId="77777777" w:rsidR="00E75128" w:rsidRDefault="00E75128" w:rsidP="009D5123">
            <w:pPr>
              <w:jc w:val="center"/>
              <w:rPr>
                <w:ins w:id="240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04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405" w:author="Anderson, JaQir" w:date="2017-11-20T08:50:00Z">
              <w:tcPr>
                <w:tcW w:w="1890" w:type="dxa"/>
                <w:gridSpan w:val="3"/>
              </w:tcPr>
            </w:tcPrChange>
          </w:tcPr>
          <w:p w14:paraId="069A7B79" w14:textId="77777777" w:rsidR="00E75128" w:rsidRDefault="00E75128" w:rsidP="009D5123">
            <w:pPr>
              <w:rPr>
                <w:ins w:id="240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0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 = OMIT</w:t>
              </w:r>
            </w:ins>
          </w:p>
        </w:tc>
      </w:tr>
      <w:tr w:rsidR="00E75128" w14:paraId="29042044" w14:textId="77777777" w:rsidTr="000C0217">
        <w:tblPrEx>
          <w:tblCellMar>
            <w:top w:w="0" w:type="dxa"/>
            <w:bottom w:w="0" w:type="dxa"/>
          </w:tblCellMar>
          <w:tblPrExChange w:id="240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409" w:author="Anderson" w:date="2017-07-24T15:17:00Z"/>
          <w:trPrChange w:id="241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411" w:author="Anderson, JaQir" w:date="2017-11-20T08:50:00Z">
              <w:tcPr>
                <w:tcW w:w="810" w:type="dxa"/>
                <w:gridSpan w:val="2"/>
              </w:tcPr>
            </w:tcPrChange>
          </w:tcPr>
          <w:p w14:paraId="0B27DB11" w14:textId="77777777" w:rsidR="00E75128" w:rsidRDefault="00E75128" w:rsidP="009D5123">
            <w:pPr>
              <w:jc w:val="center"/>
              <w:rPr>
                <w:ins w:id="241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13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LR80</w:t>
              </w:r>
            </w:ins>
          </w:p>
        </w:tc>
        <w:tc>
          <w:tcPr>
            <w:tcW w:w="540" w:type="dxa"/>
            <w:tcPrChange w:id="2414" w:author="Anderson, JaQir" w:date="2017-11-20T08:50:00Z">
              <w:tcPr>
                <w:tcW w:w="540" w:type="dxa"/>
                <w:gridSpan w:val="2"/>
              </w:tcPr>
            </w:tcPrChange>
          </w:tcPr>
          <w:p w14:paraId="130BD83F" w14:textId="77777777" w:rsidR="00E75128" w:rsidRDefault="00E75128" w:rsidP="009D5123">
            <w:pPr>
              <w:jc w:val="center"/>
              <w:rPr>
                <w:ins w:id="2415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16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107</w:t>
              </w:r>
            </w:ins>
          </w:p>
        </w:tc>
        <w:tc>
          <w:tcPr>
            <w:tcW w:w="2700" w:type="dxa"/>
            <w:tcPrChange w:id="2417" w:author="Anderson, JaQir" w:date="2017-11-20T08:50:00Z">
              <w:tcPr>
                <w:tcW w:w="2700" w:type="dxa"/>
                <w:gridSpan w:val="2"/>
              </w:tcPr>
            </w:tcPrChange>
          </w:tcPr>
          <w:p w14:paraId="48739DC9" w14:textId="77777777" w:rsidR="00E75128" w:rsidRPr="008E3F5E" w:rsidRDefault="00E75128" w:rsidP="009D5123">
            <w:pPr>
              <w:rPr>
                <w:ins w:id="2418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19" w:author="Anderson" w:date="2017-07-24T15:17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OMSD*</w:t>
              </w:r>
            </w:ins>
          </w:p>
        </w:tc>
        <w:tc>
          <w:tcPr>
            <w:tcW w:w="1080" w:type="dxa"/>
            <w:tcPrChange w:id="2420" w:author="Anderson, JaQir" w:date="2017-11-20T08:50:00Z">
              <w:tcPr>
                <w:tcW w:w="1080" w:type="dxa"/>
                <w:gridSpan w:val="2"/>
              </w:tcPr>
            </w:tcPrChange>
          </w:tcPr>
          <w:p w14:paraId="16790B01" w14:textId="77777777" w:rsidR="00E75128" w:rsidRDefault="00E75128" w:rsidP="009D5123">
            <w:pPr>
              <w:jc w:val="center"/>
              <w:rPr>
                <w:ins w:id="242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2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423" w:author="Anderson, JaQir" w:date="2017-11-20T08:50:00Z">
              <w:tcPr>
                <w:tcW w:w="7020" w:type="dxa"/>
                <w:gridSpan w:val="2"/>
              </w:tcPr>
            </w:tcPrChange>
          </w:tcPr>
          <w:p w14:paraId="3CA7D6D1" w14:textId="77777777" w:rsidR="00E75128" w:rsidRDefault="00E75128" w:rsidP="009D5123">
            <w:pPr>
              <w:rPr>
                <w:ins w:id="2424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425" w:author="Anderson, JaQir" w:date="2017-11-20T08:50:00Z">
              <w:tcPr>
                <w:tcW w:w="540" w:type="dxa"/>
                <w:gridSpan w:val="3"/>
              </w:tcPr>
            </w:tcPrChange>
          </w:tcPr>
          <w:p w14:paraId="0DE8E546" w14:textId="77777777" w:rsidR="00E75128" w:rsidRDefault="00E75128" w:rsidP="009D5123">
            <w:pPr>
              <w:jc w:val="center"/>
              <w:rPr>
                <w:ins w:id="242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2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83</w:t>
              </w:r>
            </w:ins>
          </w:p>
        </w:tc>
        <w:tc>
          <w:tcPr>
            <w:tcW w:w="540" w:type="dxa"/>
            <w:tcPrChange w:id="2428" w:author="Anderson, JaQir" w:date="2017-11-20T08:50:00Z">
              <w:tcPr>
                <w:tcW w:w="540" w:type="dxa"/>
                <w:gridSpan w:val="3"/>
              </w:tcPr>
            </w:tcPrChange>
          </w:tcPr>
          <w:p w14:paraId="3AB05DA3" w14:textId="77777777" w:rsidR="00E75128" w:rsidRDefault="00E75128" w:rsidP="009D5123">
            <w:pPr>
              <w:jc w:val="center"/>
              <w:rPr>
                <w:ins w:id="2429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30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431" w:author="Anderson, JaQir" w:date="2017-11-20T08:50:00Z">
              <w:tcPr>
                <w:tcW w:w="1890" w:type="dxa"/>
                <w:gridSpan w:val="3"/>
              </w:tcPr>
            </w:tcPrChange>
          </w:tcPr>
          <w:p w14:paraId="1B04FA54" w14:textId="77777777" w:rsidR="00E75128" w:rsidRDefault="00E75128" w:rsidP="009D5123">
            <w:pPr>
              <w:rPr>
                <w:ins w:id="2432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8C60399" w14:textId="77777777" w:rsidTr="000C0217">
        <w:tblPrEx>
          <w:tblCellMar>
            <w:top w:w="0" w:type="dxa"/>
            <w:bottom w:w="0" w:type="dxa"/>
          </w:tblCellMar>
          <w:tblPrExChange w:id="243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434" w:author="Anderson" w:date="2017-07-24T15:17:00Z"/>
          <w:trPrChange w:id="243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436" w:author="Anderson, JaQir" w:date="2017-11-20T08:50:00Z">
              <w:tcPr>
                <w:tcW w:w="810" w:type="dxa"/>
                <w:gridSpan w:val="2"/>
              </w:tcPr>
            </w:tcPrChange>
          </w:tcPr>
          <w:p w14:paraId="1E568993" w14:textId="77777777" w:rsidR="00E75128" w:rsidRDefault="00E75128" w:rsidP="009D5123">
            <w:pPr>
              <w:jc w:val="center"/>
              <w:rPr>
                <w:ins w:id="243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38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LR81</w:t>
              </w:r>
            </w:ins>
          </w:p>
        </w:tc>
        <w:tc>
          <w:tcPr>
            <w:tcW w:w="540" w:type="dxa"/>
            <w:tcPrChange w:id="2439" w:author="Anderson, JaQir" w:date="2017-11-20T08:50:00Z">
              <w:tcPr>
                <w:tcW w:w="540" w:type="dxa"/>
                <w:gridSpan w:val="2"/>
              </w:tcPr>
            </w:tcPrChange>
          </w:tcPr>
          <w:p w14:paraId="78E8A111" w14:textId="77777777" w:rsidR="00E75128" w:rsidRDefault="00E75128" w:rsidP="009D5123">
            <w:pPr>
              <w:jc w:val="center"/>
              <w:rPr>
                <w:ins w:id="2440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41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108</w:t>
              </w:r>
            </w:ins>
          </w:p>
        </w:tc>
        <w:tc>
          <w:tcPr>
            <w:tcW w:w="2700" w:type="dxa"/>
            <w:tcPrChange w:id="2442" w:author="Anderson, JaQir" w:date="2017-11-20T08:50:00Z">
              <w:tcPr>
                <w:tcW w:w="2700" w:type="dxa"/>
                <w:gridSpan w:val="2"/>
              </w:tcPr>
            </w:tcPrChange>
          </w:tcPr>
          <w:p w14:paraId="0F78131F" w14:textId="77777777" w:rsidR="00E75128" w:rsidRPr="008E3F5E" w:rsidRDefault="00E75128" w:rsidP="009D5123">
            <w:pPr>
              <w:rPr>
                <w:ins w:id="2443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44" w:author="Anderson" w:date="2017-07-24T15:17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LACTDT*</w:t>
              </w:r>
            </w:ins>
          </w:p>
        </w:tc>
        <w:tc>
          <w:tcPr>
            <w:tcW w:w="1080" w:type="dxa"/>
            <w:tcPrChange w:id="2445" w:author="Anderson, JaQir" w:date="2017-11-20T08:50:00Z">
              <w:tcPr>
                <w:tcW w:w="1080" w:type="dxa"/>
                <w:gridSpan w:val="2"/>
              </w:tcPr>
            </w:tcPrChange>
          </w:tcPr>
          <w:p w14:paraId="0C824F2D" w14:textId="77777777" w:rsidR="00E75128" w:rsidRDefault="00E75128" w:rsidP="009D5123">
            <w:pPr>
              <w:jc w:val="center"/>
              <w:rPr>
                <w:ins w:id="2446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47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448" w:author="Anderson, JaQir" w:date="2017-11-20T08:50:00Z">
              <w:tcPr>
                <w:tcW w:w="7020" w:type="dxa"/>
                <w:gridSpan w:val="2"/>
              </w:tcPr>
            </w:tcPrChange>
          </w:tcPr>
          <w:p w14:paraId="7E242CB0" w14:textId="77777777" w:rsidR="00E75128" w:rsidRDefault="00E75128" w:rsidP="009D5123">
            <w:pPr>
              <w:rPr>
                <w:ins w:id="2449" w:author="Anderson" w:date="2017-07-24T15:1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450" w:author="Anderson, JaQir" w:date="2017-11-20T08:50:00Z">
              <w:tcPr>
                <w:tcW w:w="540" w:type="dxa"/>
                <w:gridSpan w:val="3"/>
              </w:tcPr>
            </w:tcPrChange>
          </w:tcPr>
          <w:p w14:paraId="4CD356BF" w14:textId="77777777" w:rsidR="00E75128" w:rsidRDefault="00E75128" w:rsidP="009D5123">
            <w:pPr>
              <w:jc w:val="center"/>
              <w:rPr>
                <w:ins w:id="2451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52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2453" w:author="Anderson, JaQir" w:date="2017-11-20T08:50:00Z">
              <w:tcPr>
                <w:tcW w:w="540" w:type="dxa"/>
                <w:gridSpan w:val="3"/>
              </w:tcPr>
            </w:tcPrChange>
          </w:tcPr>
          <w:p w14:paraId="62B3AC22" w14:textId="77777777" w:rsidR="00E75128" w:rsidRDefault="00E75128" w:rsidP="009D5123">
            <w:pPr>
              <w:jc w:val="center"/>
              <w:rPr>
                <w:ins w:id="2454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  <w:ins w:id="2455" w:author="Anderson" w:date="2017-07-24T15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456" w:author="Anderson, JaQir" w:date="2017-11-20T08:50:00Z">
              <w:tcPr>
                <w:tcW w:w="1890" w:type="dxa"/>
                <w:gridSpan w:val="3"/>
              </w:tcPr>
            </w:tcPrChange>
          </w:tcPr>
          <w:p w14:paraId="21DF90E2" w14:textId="77777777" w:rsidR="00E75128" w:rsidRDefault="00E75128" w:rsidP="009D5123">
            <w:pPr>
              <w:rPr>
                <w:ins w:id="2457" w:author="Anderson" w:date="2017-07-24T15:1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BEAB9EF" w14:textId="77777777" w:rsidTr="000C0217">
        <w:tblPrEx>
          <w:tblCellMar>
            <w:top w:w="0" w:type="dxa"/>
            <w:bottom w:w="0" w:type="dxa"/>
          </w:tblCellMar>
          <w:tblPrExChange w:id="245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459" w:author="Anderson" w:date="2017-07-24T23:10:00Z"/>
          <w:trPrChange w:id="246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461" w:author="Anderson, JaQir" w:date="2017-11-20T08:50:00Z">
              <w:tcPr>
                <w:tcW w:w="810" w:type="dxa"/>
                <w:gridSpan w:val="2"/>
              </w:tcPr>
            </w:tcPrChange>
          </w:tcPr>
          <w:p w14:paraId="7F84C1B8" w14:textId="77777777" w:rsidR="00E75128" w:rsidRDefault="00E75128" w:rsidP="009D5123">
            <w:pPr>
              <w:jc w:val="center"/>
              <w:rPr>
                <w:ins w:id="2462" w:author="Anderson" w:date="2017-07-24T23:10:00Z"/>
                <w:rFonts w:ascii="Arial" w:hAnsi="Arial" w:cs="Arial"/>
                <w:color w:val="000000"/>
                <w:sz w:val="14"/>
                <w:szCs w:val="14"/>
              </w:rPr>
            </w:pPr>
            <w:ins w:id="2463" w:author="Anderson" w:date="2017-07-24T23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LR83</w:t>
              </w:r>
            </w:ins>
          </w:p>
        </w:tc>
        <w:tc>
          <w:tcPr>
            <w:tcW w:w="540" w:type="dxa"/>
            <w:tcPrChange w:id="2464" w:author="Anderson, JaQir" w:date="2017-11-20T08:50:00Z">
              <w:tcPr>
                <w:tcW w:w="540" w:type="dxa"/>
                <w:gridSpan w:val="2"/>
              </w:tcPr>
            </w:tcPrChange>
          </w:tcPr>
          <w:p w14:paraId="2308B871" w14:textId="77777777" w:rsidR="00E75128" w:rsidRDefault="00E75128" w:rsidP="009D5123">
            <w:pPr>
              <w:jc w:val="center"/>
              <w:rPr>
                <w:ins w:id="2465" w:author="Anderson" w:date="2017-07-24T23:10:00Z"/>
                <w:rFonts w:ascii="Arial" w:hAnsi="Arial" w:cs="Arial"/>
                <w:color w:val="000000"/>
                <w:sz w:val="14"/>
                <w:szCs w:val="14"/>
              </w:rPr>
            </w:pPr>
            <w:ins w:id="2466" w:author="Anderson" w:date="2017-07-24T23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65</w:t>
              </w:r>
            </w:ins>
          </w:p>
        </w:tc>
        <w:tc>
          <w:tcPr>
            <w:tcW w:w="2700" w:type="dxa"/>
            <w:tcPrChange w:id="2467" w:author="Anderson, JaQir" w:date="2017-11-20T08:50:00Z">
              <w:tcPr>
                <w:tcW w:w="2700" w:type="dxa"/>
                <w:gridSpan w:val="2"/>
              </w:tcPr>
            </w:tcPrChange>
          </w:tcPr>
          <w:p w14:paraId="20987FA0" w14:textId="77777777" w:rsidR="00E75128" w:rsidRPr="00050A84" w:rsidRDefault="00E75128" w:rsidP="009D5123">
            <w:pPr>
              <w:rPr>
                <w:ins w:id="2468" w:author="Anderson" w:date="2017-07-24T23:10:00Z"/>
                <w:rFonts w:ascii="Arial" w:hAnsi="Arial" w:cs="Arial"/>
                <w:color w:val="000000"/>
                <w:sz w:val="14"/>
                <w:szCs w:val="14"/>
              </w:rPr>
            </w:pPr>
            <w:ins w:id="2469" w:author="Anderson" w:date="2017-07-24T23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LNPL*</w:t>
              </w:r>
            </w:ins>
          </w:p>
        </w:tc>
        <w:tc>
          <w:tcPr>
            <w:tcW w:w="1080" w:type="dxa"/>
            <w:tcPrChange w:id="2470" w:author="Anderson, JaQir" w:date="2017-11-20T08:50:00Z">
              <w:tcPr>
                <w:tcW w:w="1080" w:type="dxa"/>
                <w:gridSpan w:val="2"/>
              </w:tcPr>
            </w:tcPrChange>
          </w:tcPr>
          <w:p w14:paraId="1564D5EC" w14:textId="77777777" w:rsidR="00E75128" w:rsidRDefault="00E75128" w:rsidP="009D5123">
            <w:pPr>
              <w:jc w:val="center"/>
              <w:rPr>
                <w:ins w:id="2471" w:author="Anderson" w:date="2017-07-24T23:10:00Z"/>
                <w:rFonts w:ascii="Arial" w:hAnsi="Arial" w:cs="Arial"/>
                <w:color w:val="000000"/>
                <w:sz w:val="14"/>
                <w:szCs w:val="14"/>
              </w:rPr>
            </w:pPr>
            <w:ins w:id="2472" w:author="Anderson" w:date="2017-07-24T23:1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473" w:author="Anderson, JaQir" w:date="2017-11-20T08:50:00Z">
              <w:tcPr>
                <w:tcW w:w="7020" w:type="dxa"/>
                <w:gridSpan w:val="2"/>
              </w:tcPr>
            </w:tcPrChange>
          </w:tcPr>
          <w:p w14:paraId="586F8C6F" w14:textId="77777777" w:rsidR="00E75128" w:rsidRDefault="00E75128" w:rsidP="009D5123">
            <w:pPr>
              <w:rPr>
                <w:ins w:id="2474" w:author="Anderson" w:date="2017-07-24T23:10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475" w:author="Anderson" w:date="2017-07-24T23:1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Letter Name Placement</w:t>
              </w:r>
            </w:ins>
          </w:p>
        </w:tc>
        <w:tc>
          <w:tcPr>
            <w:tcW w:w="540" w:type="dxa"/>
            <w:tcPrChange w:id="2476" w:author="Anderson, JaQir" w:date="2017-11-20T08:50:00Z">
              <w:tcPr>
                <w:tcW w:w="540" w:type="dxa"/>
                <w:gridSpan w:val="3"/>
              </w:tcPr>
            </w:tcPrChange>
          </w:tcPr>
          <w:p w14:paraId="4A6B6606" w14:textId="77777777" w:rsidR="00E75128" w:rsidRDefault="00E75128" w:rsidP="009D5123">
            <w:pPr>
              <w:jc w:val="center"/>
              <w:rPr>
                <w:ins w:id="2477" w:author="Anderson" w:date="2017-07-24T23:10:00Z"/>
                <w:rFonts w:ascii="Arial" w:hAnsi="Arial" w:cs="Arial"/>
                <w:color w:val="000000"/>
                <w:sz w:val="14"/>
                <w:szCs w:val="14"/>
              </w:rPr>
            </w:pPr>
            <w:ins w:id="2478" w:author="Anderson" w:date="2017-07-24T23:11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479" w:author="Anderson, JaQir" w:date="2017-11-20T08:50:00Z">
              <w:tcPr>
                <w:tcW w:w="540" w:type="dxa"/>
                <w:gridSpan w:val="3"/>
              </w:tcPr>
            </w:tcPrChange>
          </w:tcPr>
          <w:p w14:paraId="1535DD02" w14:textId="77777777" w:rsidR="00E75128" w:rsidRDefault="00E75128" w:rsidP="009D5123">
            <w:pPr>
              <w:jc w:val="center"/>
              <w:rPr>
                <w:ins w:id="2480" w:author="Anderson" w:date="2017-07-24T23:10:00Z"/>
                <w:rFonts w:ascii="Arial" w:hAnsi="Arial" w:cs="Arial"/>
                <w:color w:val="000000"/>
                <w:sz w:val="14"/>
                <w:szCs w:val="14"/>
              </w:rPr>
            </w:pPr>
            <w:ins w:id="2481" w:author="Anderson" w:date="2017-07-24T23:11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482" w:author="Anderson, JaQir" w:date="2017-11-20T08:50:00Z">
              <w:tcPr>
                <w:tcW w:w="1890" w:type="dxa"/>
                <w:gridSpan w:val="3"/>
              </w:tcPr>
            </w:tcPrChange>
          </w:tcPr>
          <w:p w14:paraId="4E6C4D9F" w14:textId="77777777" w:rsidR="00E75128" w:rsidRDefault="00E75128" w:rsidP="009D5123">
            <w:pPr>
              <w:rPr>
                <w:ins w:id="2483" w:author="Anderson" w:date="2017-07-24T23:1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D0BB658" w14:textId="77777777" w:rsidTr="000C0217">
        <w:tblPrEx>
          <w:tblCellMar>
            <w:top w:w="0" w:type="dxa"/>
            <w:bottom w:w="0" w:type="dxa"/>
          </w:tblCellMar>
          <w:tblPrExChange w:id="248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48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486" w:author="Anderson, JaQir" w:date="2017-11-20T08:50:00Z">
              <w:tcPr>
                <w:tcW w:w="810" w:type="dxa"/>
                <w:gridSpan w:val="2"/>
              </w:tcPr>
            </w:tcPrChange>
          </w:tcPr>
          <w:p w14:paraId="66EBD240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LR82</w:t>
            </w:r>
          </w:p>
        </w:tc>
        <w:tc>
          <w:tcPr>
            <w:tcW w:w="540" w:type="dxa"/>
            <w:tcPrChange w:id="2487" w:author="Anderson, JaQir" w:date="2017-11-20T08:50:00Z">
              <w:tcPr>
                <w:tcW w:w="540" w:type="dxa"/>
                <w:gridSpan w:val="2"/>
              </w:tcPr>
            </w:tcPrChange>
          </w:tcPr>
          <w:p w14:paraId="7FEDC593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700" w:type="dxa"/>
            <w:tcPrChange w:id="2488" w:author="Anderson, JaQir" w:date="2017-11-20T08:50:00Z">
              <w:tcPr>
                <w:tcW w:w="2700" w:type="dxa"/>
                <w:gridSpan w:val="2"/>
              </w:tcPr>
            </w:tcPrChange>
          </w:tcPr>
          <w:p w14:paraId="5FC1A0EC" w14:textId="77777777" w:rsidR="00E75128" w:rsidRPr="008E3F5E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3F5E">
              <w:rPr>
                <w:rFonts w:ascii="Arial" w:hAnsi="Arial" w:cs="Arial"/>
                <w:color w:val="000000"/>
                <w:sz w:val="14"/>
                <w:szCs w:val="14"/>
              </w:rPr>
              <w:t>ALI*</w:t>
            </w:r>
          </w:p>
        </w:tc>
        <w:tc>
          <w:tcPr>
            <w:tcW w:w="1080" w:type="dxa"/>
            <w:tcPrChange w:id="2489" w:author="Anderson, JaQir" w:date="2017-11-20T08:50:00Z">
              <w:tcPr>
                <w:tcW w:w="1080" w:type="dxa"/>
                <w:gridSpan w:val="2"/>
              </w:tcPr>
            </w:tcPrChange>
          </w:tcPr>
          <w:p w14:paraId="224755C7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490" w:author="Anderson, JaQir" w:date="2017-11-20T08:50:00Z">
              <w:tcPr>
                <w:tcW w:w="7020" w:type="dxa"/>
                <w:gridSpan w:val="2"/>
              </w:tcPr>
            </w:tcPrChange>
          </w:tcPr>
          <w:p w14:paraId="25B2772E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Alphanumeric Listing Identifier Code</w:t>
            </w:r>
          </w:p>
        </w:tc>
        <w:tc>
          <w:tcPr>
            <w:tcW w:w="540" w:type="dxa"/>
            <w:tcPrChange w:id="2491" w:author="Anderson, JaQir" w:date="2017-11-20T08:50:00Z">
              <w:tcPr>
                <w:tcW w:w="540" w:type="dxa"/>
                <w:gridSpan w:val="3"/>
              </w:tcPr>
            </w:tcPrChange>
          </w:tcPr>
          <w:p w14:paraId="4A92E8EA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0" w:type="dxa"/>
            <w:tcPrChange w:id="2492" w:author="Anderson, JaQir" w:date="2017-11-20T08:50:00Z">
              <w:tcPr>
                <w:tcW w:w="540" w:type="dxa"/>
                <w:gridSpan w:val="3"/>
              </w:tcPr>
            </w:tcPrChange>
          </w:tcPr>
          <w:p w14:paraId="00FE449C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493" w:author="Anderson, JaQir" w:date="2017-11-20T08:50:00Z">
              <w:tcPr>
                <w:tcW w:w="1890" w:type="dxa"/>
                <w:gridSpan w:val="3"/>
              </w:tcPr>
            </w:tcPrChange>
          </w:tcPr>
          <w:p w14:paraId="359AC1DB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A0F632F" w14:textId="77777777" w:rsidTr="000C0217">
        <w:tblPrEx>
          <w:tblCellMar>
            <w:top w:w="0" w:type="dxa"/>
            <w:bottom w:w="0" w:type="dxa"/>
          </w:tblCellMar>
          <w:tblPrExChange w:id="249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49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2496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155F0D5C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497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7A904F85" w14:textId="77777777" w:rsidR="00E75128" w:rsidRDefault="00E75128" w:rsidP="009D51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2498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0D479E00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LISTINGS INSTRUCTION SECTION </w:t>
            </w:r>
          </w:p>
        </w:tc>
        <w:tc>
          <w:tcPr>
            <w:tcW w:w="1080" w:type="dxa"/>
            <w:shd w:val="pct25" w:color="auto" w:fill="FFFFFF"/>
            <w:tcPrChange w:id="2499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0F852312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2500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019F1E71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501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505F91A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2502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7D6424E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2503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05E9EC00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FB314F0" w14:textId="77777777" w:rsidTr="000C0217">
        <w:tblPrEx>
          <w:tblCellMar>
            <w:top w:w="0" w:type="dxa"/>
            <w:bottom w:w="0" w:type="dxa"/>
          </w:tblCellMar>
          <w:tblPrExChange w:id="2504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505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2506" w:author="Anderson, JaQir" w:date="2017-11-20T08:50:00Z">
              <w:tcPr>
                <w:tcW w:w="810" w:type="dxa"/>
                <w:gridSpan w:val="2"/>
              </w:tcPr>
            </w:tcPrChange>
          </w:tcPr>
          <w:p w14:paraId="3B5D0234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LR84</w:t>
            </w:r>
          </w:p>
        </w:tc>
        <w:tc>
          <w:tcPr>
            <w:tcW w:w="540" w:type="dxa"/>
            <w:tcPrChange w:id="2507" w:author="Anderson, JaQir" w:date="2017-11-20T08:50:00Z">
              <w:tcPr>
                <w:tcW w:w="540" w:type="dxa"/>
                <w:gridSpan w:val="2"/>
              </w:tcPr>
            </w:tcPrChange>
          </w:tcPr>
          <w:p w14:paraId="7A2A4FB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700" w:type="dxa"/>
            <w:tcPrChange w:id="2508" w:author="Anderson, JaQir" w:date="2017-11-20T08:50:00Z">
              <w:tcPr>
                <w:tcW w:w="2700" w:type="dxa"/>
                <w:gridSpan w:val="2"/>
              </w:tcPr>
            </w:tcPrChange>
          </w:tcPr>
          <w:p w14:paraId="44421778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LTN*</w:t>
            </w:r>
          </w:p>
        </w:tc>
        <w:tc>
          <w:tcPr>
            <w:tcW w:w="1080" w:type="dxa"/>
            <w:tcPrChange w:id="2509" w:author="Anderson, JaQir" w:date="2017-11-20T08:50:00Z">
              <w:tcPr>
                <w:tcW w:w="1080" w:type="dxa"/>
                <w:gridSpan w:val="2"/>
              </w:tcPr>
            </w:tcPrChange>
          </w:tcPr>
          <w:p w14:paraId="368B42B7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510" w:author="Anderson, JaQir" w:date="2017-11-20T08:50:00Z">
              <w:tcPr>
                <w:tcW w:w="7020" w:type="dxa"/>
                <w:gridSpan w:val="2"/>
              </w:tcPr>
            </w:tcPrChange>
          </w:tcPr>
          <w:p w14:paraId="178B4471" w14:textId="77777777" w:rsidR="00E75128" w:rsidRDefault="00E75128" w:rsidP="009D5123">
            <w:pPr>
              <w:tabs>
                <w:tab w:val="center" w:pos="3571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Listed Telephone Number</w:t>
            </w:r>
          </w:p>
        </w:tc>
        <w:tc>
          <w:tcPr>
            <w:tcW w:w="540" w:type="dxa"/>
            <w:tcPrChange w:id="2511" w:author="Anderson, JaQir" w:date="2017-11-20T08:50:00Z">
              <w:tcPr>
                <w:tcW w:w="540" w:type="dxa"/>
                <w:gridSpan w:val="3"/>
              </w:tcPr>
            </w:tcPrChange>
          </w:tcPr>
          <w:p w14:paraId="54CD745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ins w:id="2512" w:author="Anderson" w:date="2017-07-25T09:4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0</w:t>
              </w:r>
            </w:ins>
            <w:del w:id="2513" w:author="Anderson" w:date="2017-07-25T09:48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2</w:delText>
              </w:r>
            </w:del>
          </w:p>
        </w:tc>
        <w:tc>
          <w:tcPr>
            <w:tcW w:w="540" w:type="dxa"/>
            <w:tcPrChange w:id="2514" w:author="Anderson, JaQir" w:date="2017-11-20T08:50:00Z">
              <w:tcPr>
                <w:tcW w:w="540" w:type="dxa"/>
                <w:gridSpan w:val="3"/>
              </w:tcPr>
            </w:tcPrChange>
          </w:tcPr>
          <w:p w14:paraId="68F5573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0" w:type="dxa"/>
            <w:tcPrChange w:id="2515" w:author="Anderson, JaQir" w:date="2017-11-20T08:50:00Z">
              <w:tcPr>
                <w:tcW w:w="1890" w:type="dxa"/>
                <w:gridSpan w:val="3"/>
              </w:tcPr>
            </w:tcPrChange>
          </w:tcPr>
          <w:p w14:paraId="2720C85B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:rsidDel="00D25460" w14:paraId="7903A796" w14:textId="77777777" w:rsidTr="000C0217">
        <w:tblPrEx>
          <w:tblCellMar>
            <w:top w:w="0" w:type="dxa"/>
            <w:bottom w:w="0" w:type="dxa"/>
          </w:tblCellMar>
          <w:tblPrExChange w:id="251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del w:id="2517" w:author="Anderson" w:date="2017-07-25T09:47:00Z"/>
          <w:trPrChange w:id="251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519" w:author="Anderson, JaQir" w:date="2017-11-20T08:50:00Z">
              <w:tcPr>
                <w:tcW w:w="810" w:type="dxa"/>
                <w:gridSpan w:val="2"/>
              </w:tcPr>
            </w:tcPrChange>
          </w:tcPr>
          <w:p w14:paraId="043718C7" w14:textId="77777777" w:rsidR="00E75128" w:rsidDel="00D25460" w:rsidRDefault="00E75128" w:rsidP="009D5123">
            <w:pPr>
              <w:jc w:val="center"/>
              <w:rPr>
                <w:del w:id="2520" w:author="Anderson" w:date="2017-07-25T09:47:00Z"/>
                <w:rFonts w:ascii="Arial" w:hAnsi="Arial" w:cs="Arial"/>
                <w:color w:val="000000"/>
                <w:sz w:val="14"/>
                <w:szCs w:val="14"/>
              </w:rPr>
            </w:pPr>
            <w:del w:id="2521" w:author="Anderson" w:date="2017-07-25T09:47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LR85</w:delText>
              </w:r>
            </w:del>
          </w:p>
        </w:tc>
        <w:tc>
          <w:tcPr>
            <w:tcW w:w="540" w:type="dxa"/>
            <w:tcPrChange w:id="2522" w:author="Anderson, JaQir" w:date="2017-11-20T08:50:00Z">
              <w:tcPr>
                <w:tcW w:w="540" w:type="dxa"/>
                <w:gridSpan w:val="2"/>
              </w:tcPr>
            </w:tcPrChange>
          </w:tcPr>
          <w:p w14:paraId="50BE38BF" w14:textId="77777777" w:rsidR="00E75128" w:rsidDel="00D25460" w:rsidRDefault="00E75128" w:rsidP="009D5123">
            <w:pPr>
              <w:jc w:val="center"/>
              <w:rPr>
                <w:del w:id="2523" w:author="Anderson" w:date="2017-07-25T09:47:00Z"/>
                <w:rFonts w:ascii="Arial" w:hAnsi="Arial" w:cs="Arial"/>
                <w:color w:val="000000"/>
                <w:sz w:val="14"/>
                <w:szCs w:val="14"/>
              </w:rPr>
            </w:pPr>
            <w:del w:id="2524" w:author="Anderson" w:date="2017-07-25T09:47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88</w:delText>
              </w:r>
            </w:del>
          </w:p>
        </w:tc>
        <w:tc>
          <w:tcPr>
            <w:tcW w:w="2700" w:type="dxa"/>
            <w:tcPrChange w:id="2525" w:author="Anderson, JaQir" w:date="2017-11-20T08:50:00Z">
              <w:tcPr>
                <w:tcW w:w="2700" w:type="dxa"/>
                <w:gridSpan w:val="2"/>
              </w:tcPr>
            </w:tcPrChange>
          </w:tcPr>
          <w:p w14:paraId="2C93E8E8" w14:textId="77777777" w:rsidR="00E75128" w:rsidDel="00D25460" w:rsidRDefault="00E75128" w:rsidP="009D5123">
            <w:pPr>
              <w:rPr>
                <w:del w:id="2526" w:author="Anderson" w:date="2017-07-25T09:47:00Z"/>
                <w:rFonts w:ascii="Arial" w:hAnsi="Arial" w:cs="Arial"/>
                <w:color w:val="000000"/>
                <w:sz w:val="14"/>
                <w:szCs w:val="14"/>
              </w:rPr>
            </w:pPr>
            <w:del w:id="2527" w:author="Anderson" w:date="2017-07-25T09:47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MTN*</w:delText>
              </w:r>
            </w:del>
          </w:p>
        </w:tc>
        <w:tc>
          <w:tcPr>
            <w:tcW w:w="1080" w:type="dxa"/>
            <w:tcPrChange w:id="2528" w:author="Anderson, JaQir" w:date="2017-11-20T08:50:00Z">
              <w:tcPr>
                <w:tcW w:w="1080" w:type="dxa"/>
                <w:gridSpan w:val="2"/>
              </w:tcPr>
            </w:tcPrChange>
          </w:tcPr>
          <w:p w14:paraId="415AC6E0" w14:textId="77777777" w:rsidR="00E75128" w:rsidDel="00D25460" w:rsidRDefault="00E75128" w:rsidP="009D5123">
            <w:pPr>
              <w:jc w:val="center"/>
              <w:rPr>
                <w:del w:id="2529" w:author="Anderson" w:date="2017-07-25T09:47:00Z"/>
                <w:rFonts w:ascii="Arial" w:hAnsi="Arial" w:cs="Arial"/>
                <w:color w:val="000000"/>
                <w:sz w:val="14"/>
                <w:szCs w:val="14"/>
              </w:rPr>
            </w:pPr>
            <w:del w:id="2530" w:author="Anderson" w:date="2017-07-25T09:47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O</w:delText>
              </w:r>
            </w:del>
          </w:p>
        </w:tc>
        <w:tc>
          <w:tcPr>
            <w:tcW w:w="7020" w:type="dxa"/>
            <w:tcPrChange w:id="2531" w:author="Anderson, JaQir" w:date="2017-11-20T08:50:00Z">
              <w:tcPr>
                <w:tcW w:w="7020" w:type="dxa"/>
                <w:gridSpan w:val="2"/>
              </w:tcPr>
            </w:tcPrChange>
          </w:tcPr>
          <w:p w14:paraId="528C5ADD" w14:textId="77777777" w:rsidR="00E75128" w:rsidDel="00D25460" w:rsidRDefault="00E75128" w:rsidP="009D5123">
            <w:pPr>
              <w:tabs>
                <w:tab w:val="center" w:pos="3571"/>
              </w:tabs>
              <w:rPr>
                <w:del w:id="2532" w:author="Anderson" w:date="2017-07-25T09:47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533" w:author="Anderson, JaQir" w:date="2017-11-20T08:50:00Z">
              <w:tcPr>
                <w:tcW w:w="540" w:type="dxa"/>
                <w:gridSpan w:val="3"/>
              </w:tcPr>
            </w:tcPrChange>
          </w:tcPr>
          <w:p w14:paraId="6D86A1CE" w14:textId="77777777" w:rsidR="00E75128" w:rsidDel="00D25460" w:rsidRDefault="00E75128" w:rsidP="009D5123">
            <w:pPr>
              <w:jc w:val="center"/>
              <w:rPr>
                <w:del w:id="2534" w:author="Anderson" w:date="2017-07-25T09:47:00Z"/>
                <w:rFonts w:ascii="Arial" w:hAnsi="Arial" w:cs="Arial"/>
                <w:color w:val="000000"/>
                <w:sz w:val="14"/>
                <w:szCs w:val="14"/>
              </w:rPr>
            </w:pPr>
            <w:del w:id="2535" w:author="Anderson" w:date="2017-07-25T09:47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10</w:delText>
              </w:r>
            </w:del>
          </w:p>
        </w:tc>
        <w:tc>
          <w:tcPr>
            <w:tcW w:w="540" w:type="dxa"/>
            <w:tcPrChange w:id="2536" w:author="Anderson, JaQir" w:date="2017-11-20T08:50:00Z">
              <w:tcPr>
                <w:tcW w:w="540" w:type="dxa"/>
                <w:gridSpan w:val="3"/>
              </w:tcPr>
            </w:tcPrChange>
          </w:tcPr>
          <w:p w14:paraId="60FA4DA6" w14:textId="77777777" w:rsidR="00E75128" w:rsidDel="00D25460" w:rsidRDefault="00E75128" w:rsidP="009D5123">
            <w:pPr>
              <w:jc w:val="center"/>
              <w:rPr>
                <w:del w:id="2537" w:author="Anderson" w:date="2017-07-25T09:47:00Z"/>
                <w:rFonts w:ascii="Arial" w:hAnsi="Arial" w:cs="Arial"/>
                <w:color w:val="000000"/>
                <w:sz w:val="14"/>
                <w:szCs w:val="14"/>
              </w:rPr>
            </w:pPr>
            <w:del w:id="2538" w:author="Anderson" w:date="2017-07-25T09:47:00Z">
              <w:r w:rsidDel="00D25460">
                <w:rPr>
                  <w:rFonts w:ascii="Arial" w:hAnsi="Arial" w:cs="Arial"/>
                  <w:color w:val="000000"/>
                  <w:sz w:val="14"/>
                  <w:szCs w:val="14"/>
                </w:rPr>
                <w:delText>n</w:delText>
              </w:r>
            </w:del>
          </w:p>
        </w:tc>
        <w:tc>
          <w:tcPr>
            <w:tcW w:w="1890" w:type="dxa"/>
            <w:tcPrChange w:id="2539" w:author="Anderson, JaQir" w:date="2017-11-20T08:50:00Z">
              <w:tcPr>
                <w:tcW w:w="1890" w:type="dxa"/>
                <w:gridSpan w:val="3"/>
              </w:tcPr>
            </w:tcPrChange>
          </w:tcPr>
          <w:p w14:paraId="7D81D635" w14:textId="77777777" w:rsidR="00E75128" w:rsidDel="00D25460" w:rsidRDefault="00E75128" w:rsidP="009D5123">
            <w:pPr>
              <w:rPr>
                <w:del w:id="2540" w:author="Anderson" w:date="2017-07-25T09:47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8CB5D2A" w14:textId="77777777" w:rsidTr="000C0217">
        <w:tblPrEx>
          <w:tblCellMar>
            <w:top w:w="0" w:type="dxa"/>
            <w:bottom w:w="0" w:type="dxa"/>
          </w:tblCellMar>
          <w:tblPrExChange w:id="254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542" w:author="Anderson" w:date="2017-07-24T15:18:00Z"/>
          <w:trPrChange w:id="254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544" w:author="Anderson, JaQir" w:date="2017-11-20T08:50:00Z">
              <w:tcPr>
                <w:tcW w:w="810" w:type="dxa"/>
                <w:gridSpan w:val="2"/>
              </w:tcPr>
            </w:tcPrChange>
          </w:tcPr>
          <w:p w14:paraId="1C411AE8" w14:textId="77777777" w:rsidR="00E75128" w:rsidRDefault="00E75128" w:rsidP="009D5123">
            <w:pPr>
              <w:jc w:val="center"/>
              <w:rPr>
                <w:ins w:id="254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46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LR85</w:t>
              </w:r>
            </w:ins>
          </w:p>
        </w:tc>
        <w:tc>
          <w:tcPr>
            <w:tcW w:w="540" w:type="dxa"/>
            <w:tcPrChange w:id="2547" w:author="Anderson, JaQir" w:date="2017-11-20T08:50:00Z">
              <w:tcPr>
                <w:tcW w:w="540" w:type="dxa"/>
                <w:gridSpan w:val="2"/>
              </w:tcPr>
            </w:tcPrChange>
          </w:tcPr>
          <w:p w14:paraId="08B2020A" w14:textId="77777777" w:rsidR="00E75128" w:rsidRDefault="00E75128" w:rsidP="009D5123">
            <w:pPr>
              <w:jc w:val="center"/>
              <w:rPr>
                <w:ins w:id="254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4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2700" w:type="dxa"/>
            <w:tcPrChange w:id="2550" w:author="Anderson, JaQir" w:date="2017-11-20T08:50:00Z">
              <w:tcPr>
                <w:tcW w:w="2700" w:type="dxa"/>
                <w:gridSpan w:val="2"/>
              </w:tcPr>
            </w:tcPrChange>
          </w:tcPr>
          <w:p w14:paraId="3004DF40" w14:textId="77777777" w:rsidR="00E75128" w:rsidRDefault="00E75128" w:rsidP="009D5123">
            <w:pPr>
              <w:rPr>
                <w:ins w:id="255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52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NSTN*</w:t>
              </w:r>
            </w:ins>
          </w:p>
        </w:tc>
        <w:tc>
          <w:tcPr>
            <w:tcW w:w="1080" w:type="dxa"/>
            <w:tcPrChange w:id="2553" w:author="Anderson, JaQir" w:date="2017-11-20T08:50:00Z">
              <w:tcPr>
                <w:tcW w:w="1080" w:type="dxa"/>
                <w:gridSpan w:val="2"/>
              </w:tcPr>
            </w:tcPrChange>
          </w:tcPr>
          <w:p w14:paraId="45F554C5" w14:textId="77777777" w:rsidR="00E75128" w:rsidRDefault="00E75128" w:rsidP="009D5123">
            <w:pPr>
              <w:jc w:val="center"/>
              <w:rPr>
                <w:ins w:id="255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5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2556" w:author="Anderson, JaQir" w:date="2017-11-20T08:50:00Z">
              <w:tcPr>
                <w:tcW w:w="7020" w:type="dxa"/>
                <w:gridSpan w:val="2"/>
              </w:tcPr>
            </w:tcPrChange>
          </w:tcPr>
          <w:p w14:paraId="6FC1DE15" w14:textId="77777777" w:rsidR="00E75128" w:rsidRDefault="00E75128" w:rsidP="009D5123">
            <w:pPr>
              <w:rPr>
                <w:ins w:id="2557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558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Non-Standard Telephone Number</w:t>
              </w:r>
            </w:ins>
          </w:p>
        </w:tc>
        <w:tc>
          <w:tcPr>
            <w:tcW w:w="540" w:type="dxa"/>
            <w:tcPrChange w:id="2559" w:author="Anderson, JaQir" w:date="2017-11-20T08:50:00Z">
              <w:tcPr>
                <w:tcW w:w="540" w:type="dxa"/>
                <w:gridSpan w:val="3"/>
              </w:tcPr>
            </w:tcPrChange>
          </w:tcPr>
          <w:p w14:paraId="7B71C7A2" w14:textId="77777777" w:rsidR="00E75128" w:rsidRDefault="00E75128" w:rsidP="009D5123">
            <w:pPr>
              <w:jc w:val="center"/>
              <w:rPr>
                <w:ins w:id="256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6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540" w:type="dxa"/>
            <w:tcPrChange w:id="2562" w:author="Anderson, JaQir" w:date="2017-11-20T08:50:00Z">
              <w:tcPr>
                <w:tcW w:w="540" w:type="dxa"/>
                <w:gridSpan w:val="3"/>
              </w:tcPr>
            </w:tcPrChange>
          </w:tcPr>
          <w:p w14:paraId="5704835E" w14:textId="77777777" w:rsidR="00E75128" w:rsidRDefault="00E75128" w:rsidP="009D5123">
            <w:pPr>
              <w:jc w:val="center"/>
              <w:rPr>
                <w:ins w:id="256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64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565" w:author="Anderson, JaQir" w:date="2017-11-20T08:50:00Z">
              <w:tcPr>
                <w:tcW w:w="1890" w:type="dxa"/>
                <w:gridSpan w:val="3"/>
              </w:tcPr>
            </w:tcPrChange>
          </w:tcPr>
          <w:p w14:paraId="63308E2E" w14:textId="77777777" w:rsidR="00E75128" w:rsidRDefault="00E75128" w:rsidP="009D5123">
            <w:pPr>
              <w:rPr>
                <w:ins w:id="2566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6AB7829D" w14:textId="77777777" w:rsidTr="000C0217">
        <w:tblPrEx>
          <w:tblCellMar>
            <w:top w:w="0" w:type="dxa"/>
            <w:bottom w:w="0" w:type="dxa"/>
          </w:tblCellMar>
          <w:tblPrExChange w:id="256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568" w:author="Anderson" w:date="2017-07-24T15:18:00Z"/>
          <w:trPrChange w:id="256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570" w:author="Anderson, JaQir" w:date="2017-11-20T08:50:00Z">
              <w:tcPr>
                <w:tcW w:w="810" w:type="dxa"/>
                <w:gridSpan w:val="2"/>
              </w:tcPr>
            </w:tcPrChange>
          </w:tcPr>
          <w:p w14:paraId="0CC20807" w14:textId="77777777" w:rsidR="00E75128" w:rsidRDefault="00E75128" w:rsidP="009D5123">
            <w:pPr>
              <w:jc w:val="center"/>
              <w:rPr>
                <w:ins w:id="257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72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LR86</w:t>
              </w:r>
            </w:ins>
          </w:p>
        </w:tc>
        <w:tc>
          <w:tcPr>
            <w:tcW w:w="540" w:type="dxa"/>
            <w:tcPrChange w:id="2573" w:author="Anderson, JaQir" w:date="2017-11-20T08:50:00Z">
              <w:tcPr>
                <w:tcW w:w="540" w:type="dxa"/>
                <w:gridSpan w:val="2"/>
              </w:tcPr>
            </w:tcPrChange>
          </w:tcPr>
          <w:p w14:paraId="0ABA9A03" w14:textId="77777777" w:rsidR="00E75128" w:rsidRDefault="00E75128" w:rsidP="009D5123">
            <w:pPr>
              <w:jc w:val="center"/>
              <w:rPr>
                <w:ins w:id="257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7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61</w:t>
              </w:r>
            </w:ins>
          </w:p>
        </w:tc>
        <w:tc>
          <w:tcPr>
            <w:tcW w:w="2700" w:type="dxa"/>
            <w:tcPrChange w:id="2576" w:author="Anderson, JaQir" w:date="2017-11-20T08:50:00Z">
              <w:tcPr>
                <w:tcW w:w="2700" w:type="dxa"/>
                <w:gridSpan w:val="2"/>
              </w:tcPr>
            </w:tcPrChange>
          </w:tcPr>
          <w:p w14:paraId="33B311AC" w14:textId="77777777" w:rsidR="00E75128" w:rsidRDefault="00E75128" w:rsidP="009D5123">
            <w:pPr>
              <w:rPr>
                <w:ins w:id="257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78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OMTN*</w:t>
              </w:r>
            </w:ins>
          </w:p>
        </w:tc>
        <w:tc>
          <w:tcPr>
            <w:tcW w:w="1080" w:type="dxa"/>
            <w:tcPrChange w:id="2579" w:author="Anderson, JaQir" w:date="2017-11-20T08:50:00Z">
              <w:tcPr>
                <w:tcW w:w="1080" w:type="dxa"/>
                <w:gridSpan w:val="2"/>
              </w:tcPr>
            </w:tcPrChange>
          </w:tcPr>
          <w:p w14:paraId="77B9D03E" w14:textId="77777777" w:rsidR="00E75128" w:rsidRDefault="00E75128" w:rsidP="009D5123">
            <w:pPr>
              <w:jc w:val="center"/>
              <w:rPr>
                <w:ins w:id="258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8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582" w:author="Anderson, JaQir" w:date="2017-11-20T08:50:00Z">
              <w:tcPr>
                <w:tcW w:w="7020" w:type="dxa"/>
                <w:gridSpan w:val="2"/>
              </w:tcPr>
            </w:tcPrChange>
          </w:tcPr>
          <w:p w14:paraId="2E76D5C8" w14:textId="77777777" w:rsidR="00E75128" w:rsidRDefault="00E75128" w:rsidP="009D5123">
            <w:pPr>
              <w:rPr>
                <w:ins w:id="2583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584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Omit Telephone Number</w:t>
              </w:r>
            </w:ins>
          </w:p>
        </w:tc>
        <w:tc>
          <w:tcPr>
            <w:tcW w:w="540" w:type="dxa"/>
            <w:tcPrChange w:id="2585" w:author="Anderson, JaQir" w:date="2017-11-20T08:50:00Z">
              <w:tcPr>
                <w:tcW w:w="540" w:type="dxa"/>
                <w:gridSpan w:val="3"/>
              </w:tcPr>
            </w:tcPrChange>
          </w:tcPr>
          <w:p w14:paraId="1FF42BDB" w14:textId="77777777" w:rsidR="00E75128" w:rsidRDefault="00E75128" w:rsidP="009D5123">
            <w:pPr>
              <w:jc w:val="center"/>
              <w:rPr>
                <w:ins w:id="2586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87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588" w:author="Anderson, JaQir" w:date="2017-11-20T08:50:00Z">
              <w:tcPr>
                <w:tcW w:w="540" w:type="dxa"/>
                <w:gridSpan w:val="3"/>
              </w:tcPr>
            </w:tcPrChange>
          </w:tcPr>
          <w:p w14:paraId="75432DFF" w14:textId="77777777" w:rsidR="00E75128" w:rsidRDefault="00E75128" w:rsidP="009D5123">
            <w:pPr>
              <w:jc w:val="center"/>
              <w:rPr>
                <w:ins w:id="258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9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591" w:author="Anderson, JaQir" w:date="2017-11-20T08:50:00Z">
              <w:tcPr>
                <w:tcW w:w="1890" w:type="dxa"/>
                <w:gridSpan w:val="3"/>
              </w:tcPr>
            </w:tcPrChange>
          </w:tcPr>
          <w:p w14:paraId="2D488DBE" w14:textId="77777777" w:rsidR="00E75128" w:rsidRDefault="00E75128" w:rsidP="009D5123">
            <w:pPr>
              <w:rPr>
                <w:ins w:id="2592" w:author="Anderson" w:date="2017-07-24T15:18:00Z"/>
                <w:rFonts w:ascii="Arial" w:hAnsi="Arial" w:cs="Arial"/>
                <w:sz w:val="14"/>
                <w:szCs w:val="14"/>
              </w:rPr>
            </w:pPr>
            <w:ins w:id="2593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O = Omit</w:t>
              </w:r>
            </w:ins>
          </w:p>
          <w:p w14:paraId="53728079" w14:textId="77777777" w:rsidR="00E75128" w:rsidRDefault="00E75128" w:rsidP="009D5123">
            <w:pPr>
              <w:rPr>
                <w:ins w:id="259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59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Not populated </w:t>
              </w:r>
              <w:r>
                <w:rPr>
                  <w:rFonts w:ascii="Arial" w:hAnsi="Arial" w:cs="Arial"/>
                  <w:sz w:val="14"/>
                  <w:szCs w:val="14"/>
                </w:rPr>
                <w:t>= Do Not Omit</w:t>
              </w:r>
            </w:ins>
          </w:p>
        </w:tc>
      </w:tr>
      <w:tr w:rsidR="00E75128" w14:paraId="1468E6D4" w14:textId="77777777" w:rsidTr="000C0217">
        <w:tblPrEx>
          <w:tblCellMar>
            <w:top w:w="0" w:type="dxa"/>
            <w:bottom w:w="0" w:type="dxa"/>
          </w:tblCellMar>
          <w:tblPrExChange w:id="259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597" w:author="Anderson" w:date="2017-07-24T15:18:00Z"/>
          <w:trPrChange w:id="259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599" w:author="Anderson, JaQir" w:date="2017-11-20T08:50:00Z">
              <w:tcPr>
                <w:tcW w:w="810" w:type="dxa"/>
                <w:gridSpan w:val="2"/>
              </w:tcPr>
            </w:tcPrChange>
          </w:tcPr>
          <w:p w14:paraId="1D1AA704" w14:textId="77777777" w:rsidR="00E75128" w:rsidRDefault="00E75128" w:rsidP="009D5123">
            <w:pPr>
              <w:jc w:val="center"/>
              <w:rPr>
                <w:ins w:id="260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0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LR87</w:t>
              </w:r>
            </w:ins>
          </w:p>
        </w:tc>
        <w:tc>
          <w:tcPr>
            <w:tcW w:w="540" w:type="dxa"/>
            <w:tcPrChange w:id="2602" w:author="Anderson, JaQir" w:date="2017-11-20T08:50:00Z">
              <w:tcPr>
                <w:tcW w:w="540" w:type="dxa"/>
                <w:gridSpan w:val="2"/>
              </w:tcPr>
            </w:tcPrChange>
          </w:tcPr>
          <w:p w14:paraId="22860019" w14:textId="77777777" w:rsidR="00E75128" w:rsidRDefault="00E75128" w:rsidP="009D5123">
            <w:pPr>
              <w:jc w:val="center"/>
              <w:rPr>
                <w:ins w:id="260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04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66</w:t>
              </w:r>
            </w:ins>
          </w:p>
        </w:tc>
        <w:tc>
          <w:tcPr>
            <w:tcW w:w="2700" w:type="dxa"/>
            <w:tcPrChange w:id="2605" w:author="Anderson, JaQir" w:date="2017-11-20T08:50:00Z">
              <w:tcPr>
                <w:tcW w:w="2700" w:type="dxa"/>
                <w:gridSpan w:val="2"/>
              </w:tcPr>
            </w:tcPrChange>
          </w:tcPr>
          <w:p w14:paraId="09BE890A" w14:textId="77777777" w:rsidR="00E75128" w:rsidRDefault="00E75128" w:rsidP="009D5123">
            <w:pPr>
              <w:rPr>
                <w:ins w:id="2606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07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PLA*</w:t>
              </w:r>
            </w:ins>
          </w:p>
        </w:tc>
        <w:tc>
          <w:tcPr>
            <w:tcW w:w="1080" w:type="dxa"/>
            <w:tcPrChange w:id="2608" w:author="Anderson, JaQir" w:date="2017-11-20T08:50:00Z">
              <w:tcPr>
                <w:tcW w:w="1080" w:type="dxa"/>
                <w:gridSpan w:val="2"/>
              </w:tcPr>
            </w:tcPrChange>
          </w:tcPr>
          <w:p w14:paraId="6D9C02D2" w14:textId="77777777" w:rsidR="00E75128" w:rsidRDefault="00E75128" w:rsidP="009D5123">
            <w:pPr>
              <w:jc w:val="center"/>
              <w:rPr>
                <w:ins w:id="260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1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611" w:author="Anderson, JaQir" w:date="2017-11-20T08:50:00Z">
              <w:tcPr>
                <w:tcW w:w="7020" w:type="dxa"/>
                <w:gridSpan w:val="2"/>
              </w:tcPr>
            </w:tcPrChange>
          </w:tcPr>
          <w:p w14:paraId="1525295A" w14:textId="77777777" w:rsidR="00E75128" w:rsidRDefault="00E75128" w:rsidP="009D5123">
            <w:pPr>
              <w:rPr>
                <w:ins w:id="2612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13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Place Listing As: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special filing words that should be used instead of the listed name if the customer wishes to override the normal alphabetizing.</w:t>
              </w:r>
            </w:ins>
          </w:p>
        </w:tc>
        <w:tc>
          <w:tcPr>
            <w:tcW w:w="540" w:type="dxa"/>
            <w:tcPrChange w:id="2614" w:author="Anderson, JaQir" w:date="2017-11-20T08:50:00Z">
              <w:tcPr>
                <w:tcW w:w="540" w:type="dxa"/>
                <w:gridSpan w:val="3"/>
              </w:tcPr>
            </w:tcPrChange>
          </w:tcPr>
          <w:p w14:paraId="4DB02D4C" w14:textId="77777777" w:rsidR="00E75128" w:rsidRDefault="00E75128" w:rsidP="009D5123">
            <w:pPr>
              <w:jc w:val="center"/>
              <w:rPr>
                <w:ins w:id="261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16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80</w:t>
              </w:r>
            </w:ins>
          </w:p>
        </w:tc>
        <w:tc>
          <w:tcPr>
            <w:tcW w:w="540" w:type="dxa"/>
            <w:tcPrChange w:id="2617" w:author="Anderson, JaQir" w:date="2017-11-20T08:50:00Z">
              <w:tcPr>
                <w:tcW w:w="540" w:type="dxa"/>
                <w:gridSpan w:val="3"/>
              </w:tcPr>
            </w:tcPrChange>
          </w:tcPr>
          <w:p w14:paraId="7AC6A103" w14:textId="77777777" w:rsidR="00E75128" w:rsidRDefault="00E75128" w:rsidP="009D5123">
            <w:pPr>
              <w:jc w:val="center"/>
              <w:rPr>
                <w:ins w:id="261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1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620" w:author="Anderson, JaQir" w:date="2017-11-20T08:50:00Z">
              <w:tcPr>
                <w:tcW w:w="1890" w:type="dxa"/>
                <w:gridSpan w:val="3"/>
              </w:tcPr>
            </w:tcPrChange>
          </w:tcPr>
          <w:p w14:paraId="311BD937" w14:textId="77777777" w:rsidR="00E75128" w:rsidRDefault="00E75128" w:rsidP="009D5123">
            <w:pPr>
              <w:rPr>
                <w:ins w:id="262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26842C1" w14:textId="77777777" w:rsidTr="000C0217">
        <w:tblPrEx>
          <w:tblCellMar>
            <w:top w:w="0" w:type="dxa"/>
            <w:bottom w:w="0" w:type="dxa"/>
          </w:tblCellMar>
          <w:tblPrExChange w:id="262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623" w:author="Anderson" w:date="2017-07-24T15:18:00Z"/>
          <w:trPrChange w:id="262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625" w:author="Anderson, JaQir" w:date="2017-11-20T08:50:00Z">
              <w:tcPr>
                <w:tcW w:w="810" w:type="dxa"/>
                <w:gridSpan w:val="2"/>
              </w:tcPr>
            </w:tcPrChange>
          </w:tcPr>
          <w:p w14:paraId="176C104F" w14:textId="77777777" w:rsidR="00E75128" w:rsidRDefault="00E75128" w:rsidP="009D5123">
            <w:pPr>
              <w:jc w:val="center"/>
              <w:rPr>
                <w:ins w:id="2626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27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LR88</w:t>
              </w:r>
            </w:ins>
          </w:p>
        </w:tc>
        <w:tc>
          <w:tcPr>
            <w:tcW w:w="540" w:type="dxa"/>
            <w:tcPrChange w:id="2628" w:author="Anderson, JaQir" w:date="2017-11-20T08:50:00Z">
              <w:tcPr>
                <w:tcW w:w="540" w:type="dxa"/>
                <w:gridSpan w:val="2"/>
              </w:tcPr>
            </w:tcPrChange>
          </w:tcPr>
          <w:p w14:paraId="27BA7081" w14:textId="77777777" w:rsidR="00E75128" w:rsidRDefault="00E75128" w:rsidP="009D5123">
            <w:pPr>
              <w:jc w:val="center"/>
              <w:rPr>
                <w:ins w:id="262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2630" w:author="Anderson, JaQir" w:date="2017-11-20T08:50:00Z">
              <w:tcPr>
                <w:tcW w:w="2700" w:type="dxa"/>
                <w:gridSpan w:val="2"/>
              </w:tcPr>
            </w:tcPrChange>
          </w:tcPr>
          <w:p w14:paraId="367ADB7B" w14:textId="77777777" w:rsidR="00E75128" w:rsidRDefault="00E75128" w:rsidP="009D5123">
            <w:pPr>
              <w:rPr>
                <w:ins w:id="263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32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SO</w:t>
              </w:r>
              <w:r>
                <w:rPr>
                  <w:rFonts w:ascii="Arial" w:hAnsi="Arial" w:cs="Arial"/>
                  <w:sz w:val="14"/>
                  <w:szCs w:val="14"/>
                </w:rPr>
                <w:t>*</w:t>
              </w:r>
            </w:ins>
          </w:p>
        </w:tc>
        <w:tc>
          <w:tcPr>
            <w:tcW w:w="1080" w:type="dxa"/>
            <w:tcPrChange w:id="2633" w:author="Anderson, JaQir" w:date="2017-11-20T08:50:00Z">
              <w:tcPr>
                <w:tcW w:w="1080" w:type="dxa"/>
                <w:gridSpan w:val="2"/>
              </w:tcPr>
            </w:tcPrChange>
          </w:tcPr>
          <w:p w14:paraId="2242D6A0" w14:textId="77777777" w:rsidR="00E75128" w:rsidRDefault="00E75128" w:rsidP="009D5123">
            <w:pPr>
              <w:jc w:val="center"/>
              <w:rPr>
                <w:ins w:id="263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3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636" w:author="Anderson, JaQir" w:date="2017-11-20T08:50:00Z">
              <w:tcPr>
                <w:tcW w:w="7020" w:type="dxa"/>
                <w:gridSpan w:val="2"/>
              </w:tcPr>
            </w:tcPrChange>
          </w:tcPr>
          <w:p w14:paraId="793082E6" w14:textId="77777777" w:rsidR="00E75128" w:rsidRDefault="00E75128" w:rsidP="009D5123">
            <w:pPr>
              <w:rPr>
                <w:ins w:id="263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38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Sequence Override: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that normal sequencing in captions should be overridden for this listing.</w:t>
              </w:r>
            </w:ins>
          </w:p>
        </w:tc>
        <w:tc>
          <w:tcPr>
            <w:tcW w:w="540" w:type="dxa"/>
            <w:tcPrChange w:id="2639" w:author="Anderson, JaQir" w:date="2017-11-20T08:50:00Z">
              <w:tcPr>
                <w:tcW w:w="540" w:type="dxa"/>
                <w:gridSpan w:val="3"/>
              </w:tcPr>
            </w:tcPrChange>
          </w:tcPr>
          <w:p w14:paraId="551ABC65" w14:textId="77777777" w:rsidR="00E75128" w:rsidRDefault="00E75128" w:rsidP="009D5123">
            <w:pPr>
              <w:jc w:val="center"/>
              <w:rPr>
                <w:ins w:id="264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4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642" w:author="Anderson, JaQir" w:date="2017-11-20T08:50:00Z">
              <w:tcPr>
                <w:tcW w:w="540" w:type="dxa"/>
                <w:gridSpan w:val="3"/>
              </w:tcPr>
            </w:tcPrChange>
          </w:tcPr>
          <w:p w14:paraId="7DBA5EDB" w14:textId="77777777" w:rsidR="00E75128" w:rsidRDefault="00E75128" w:rsidP="009D5123">
            <w:pPr>
              <w:jc w:val="center"/>
              <w:rPr>
                <w:ins w:id="264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44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2645" w:author="Anderson, JaQir" w:date="2017-11-20T08:50:00Z">
              <w:tcPr>
                <w:tcW w:w="1890" w:type="dxa"/>
                <w:gridSpan w:val="3"/>
              </w:tcPr>
            </w:tcPrChange>
          </w:tcPr>
          <w:p w14:paraId="71D5F489" w14:textId="77777777" w:rsidR="00E75128" w:rsidRDefault="00E75128" w:rsidP="009D5123">
            <w:pPr>
              <w:rPr>
                <w:ins w:id="2646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47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A = File after (same as (FOL) on a service order) </w:t>
              </w:r>
            </w:ins>
          </w:p>
          <w:p w14:paraId="38132B13" w14:textId="77777777" w:rsidR="00E75128" w:rsidRDefault="00E75128" w:rsidP="009D5123">
            <w:pPr>
              <w:rPr>
                <w:ins w:id="2648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64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F = File first (same as (PRE) on a service order)</w:t>
              </w:r>
            </w:ins>
          </w:p>
        </w:tc>
      </w:tr>
      <w:tr w:rsidR="00E75128" w14:paraId="79428BA0" w14:textId="77777777" w:rsidTr="000C0217">
        <w:tblPrEx>
          <w:tblCellMar>
            <w:top w:w="0" w:type="dxa"/>
            <w:bottom w:w="0" w:type="dxa"/>
          </w:tblCellMar>
          <w:tblPrExChange w:id="2650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651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2652" w:author="Anderson, JaQir" w:date="2017-11-20T08:50:00Z">
              <w:tcPr>
                <w:tcW w:w="810" w:type="dxa"/>
                <w:gridSpan w:val="2"/>
              </w:tcPr>
            </w:tcPrChange>
          </w:tcPr>
          <w:p w14:paraId="04D5D190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LR89</w:t>
            </w:r>
          </w:p>
        </w:tc>
        <w:tc>
          <w:tcPr>
            <w:tcW w:w="540" w:type="dxa"/>
            <w:tcPrChange w:id="2653" w:author="Anderson, JaQir" w:date="2017-11-20T08:50:00Z">
              <w:tcPr>
                <w:tcW w:w="540" w:type="dxa"/>
                <w:gridSpan w:val="2"/>
              </w:tcPr>
            </w:tcPrChange>
          </w:tcPr>
          <w:p w14:paraId="19D546EC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700" w:type="dxa"/>
            <w:tcPrChange w:id="2654" w:author="Anderson, JaQir" w:date="2017-11-20T08:50:00Z">
              <w:tcPr>
                <w:tcW w:w="2700" w:type="dxa"/>
                <w:gridSpan w:val="2"/>
              </w:tcPr>
            </w:tcPrChange>
          </w:tcPr>
          <w:p w14:paraId="260E9BC2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LNLN*</w:t>
            </w:r>
          </w:p>
        </w:tc>
        <w:tc>
          <w:tcPr>
            <w:tcW w:w="1080" w:type="dxa"/>
            <w:tcPrChange w:id="2655" w:author="Anderson, JaQir" w:date="2017-11-20T08:50:00Z">
              <w:tcPr>
                <w:tcW w:w="1080" w:type="dxa"/>
                <w:gridSpan w:val="2"/>
              </w:tcPr>
            </w:tcPrChange>
          </w:tcPr>
          <w:p w14:paraId="197A3B05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656" w:author="Anderson, JaQir" w:date="2017-11-20T08:50:00Z">
              <w:tcPr>
                <w:tcW w:w="7020" w:type="dxa"/>
                <w:gridSpan w:val="2"/>
              </w:tcPr>
            </w:tcPrChange>
          </w:tcPr>
          <w:p w14:paraId="0136E49E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Listed Name Last</w:t>
            </w:r>
          </w:p>
        </w:tc>
        <w:tc>
          <w:tcPr>
            <w:tcW w:w="540" w:type="dxa"/>
            <w:tcPrChange w:id="2657" w:author="Anderson, JaQir" w:date="2017-11-20T08:50:00Z">
              <w:tcPr>
                <w:tcW w:w="540" w:type="dxa"/>
                <w:gridSpan w:val="3"/>
              </w:tcPr>
            </w:tcPrChange>
          </w:tcPr>
          <w:p w14:paraId="31ED44E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0" w:type="dxa"/>
            <w:tcPrChange w:id="2658" w:author="Anderson, JaQir" w:date="2017-11-20T08:50:00Z">
              <w:tcPr>
                <w:tcW w:w="540" w:type="dxa"/>
                <w:gridSpan w:val="3"/>
              </w:tcPr>
            </w:tcPrChange>
          </w:tcPr>
          <w:p w14:paraId="76796B5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659" w:author="Anderson, JaQir" w:date="2017-11-20T08:50:00Z">
              <w:tcPr>
                <w:tcW w:w="1890" w:type="dxa"/>
                <w:gridSpan w:val="3"/>
              </w:tcPr>
            </w:tcPrChange>
          </w:tcPr>
          <w:p w14:paraId="2B1900DB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C33CB90" w14:textId="77777777" w:rsidTr="000C0217">
        <w:tblPrEx>
          <w:tblCellMar>
            <w:top w:w="0" w:type="dxa"/>
            <w:bottom w:w="0" w:type="dxa"/>
          </w:tblCellMar>
          <w:tblPrExChange w:id="266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66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662" w:author="Anderson, JaQir" w:date="2017-11-20T08:50:00Z">
              <w:tcPr>
                <w:tcW w:w="810" w:type="dxa"/>
                <w:gridSpan w:val="2"/>
              </w:tcPr>
            </w:tcPrChange>
          </w:tcPr>
          <w:p w14:paraId="08F37090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LR90</w:t>
            </w:r>
          </w:p>
        </w:tc>
        <w:tc>
          <w:tcPr>
            <w:tcW w:w="540" w:type="dxa"/>
            <w:tcPrChange w:id="2663" w:author="Anderson, JaQir" w:date="2017-11-20T08:50:00Z">
              <w:tcPr>
                <w:tcW w:w="540" w:type="dxa"/>
                <w:gridSpan w:val="2"/>
              </w:tcPr>
            </w:tcPrChange>
          </w:tcPr>
          <w:p w14:paraId="7E320C77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700" w:type="dxa"/>
            <w:tcPrChange w:id="2664" w:author="Anderson, JaQir" w:date="2017-11-20T08:50:00Z">
              <w:tcPr>
                <w:tcW w:w="2700" w:type="dxa"/>
                <w:gridSpan w:val="2"/>
              </w:tcPr>
            </w:tcPrChange>
          </w:tcPr>
          <w:p w14:paraId="61152E5C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LNFN*</w:t>
            </w:r>
          </w:p>
        </w:tc>
        <w:tc>
          <w:tcPr>
            <w:tcW w:w="1080" w:type="dxa"/>
            <w:tcPrChange w:id="2665" w:author="Anderson, JaQir" w:date="2017-11-20T08:50:00Z">
              <w:tcPr>
                <w:tcW w:w="1080" w:type="dxa"/>
                <w:gridSpan w:val="2"/>
              </w:tcPr>
            </w:tcPrChange>
          </w:tcPr>
          <w:p w14:paraId="04A06674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666" w:author="Anderson, JaQir" w:date="2017-11-20T08:50:00Z">
              <w:tcPr>
                <w:tcW w:w="7020" w:type="dxa"/>
                <w:gridSpan w:val="2"/>
              </w:tcPr>
            </w:tcPrChange>
          </w:tcPr>
          <w:p w14:paraId="18871A41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Listed Name First</w:t>
            </w:r>
          </w:p>
        </w:tc>
        <w:tc>
          <w:tcPr>
            <w:tcW w:w="540" w:type="dxa"/>
            <w:tcPrChange w:id="2667" w:author="Anderson, JaQir" w:date="2017-11-20T08:50:00Z">
              <w:tcPr>
                <w:tcW w:w="540" w:type="dxa"/>
                <w:gridSpan w:val="3"/>
              </w:tcPr>
            </w:tcPrChange>
          </w:tcPr>
          <w:p w14:paraId="1206E63D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0" w:type="dxa"/>
            <w:tcPrChange w:id="2668" w:author="Anderson, JaQir" w:date="2017-11-20T08:50:00Z">
              <w:tcPr>
                <w:tcW w:w="540" w:type="dxa"/>
                <w:gridSpan w:val="3"/>
              </w:tcPr>
            </w:tcPrChange>
          </w:tcPr>
          <w:p w14:paraId="2DBB759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669" w:author="Anderson, JaQir" w:date="2017-11-20T08:50:00Z">
              <w:tcPr>
                <w:tcW w:w="1890" w:type="dxa"/>
                <w:gridSpan w:val="3"/>
              </w:tcPr>
            </w:tcPrChange>
          </w:tcPr>
          <w:p w14:paraId="0B9B3458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:rsidDel="004704B2" w14:paraId="32BDA5B1" w14:textId="77777777" w:rsidTr="000C0217">
        <w:tblPrEx>
          <w:tblCellMar>
            <w:top w:w="0" w:type="dxa"/>
            <w:bottom w:w="0" w:type="dxa"/>
          </w:tblCellMar>
          <w:tblPrExChange w:id="2670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del w:id="2671" w:author="CenturyLink Employee" w:date="2017-07-26T11:03:00Z"/>
          <w:trPrChange w:id="2672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2673" w:author="Anderson, JaQir" w:date="2017-11-20T08:50:00Z">
              <w:tcPr>
                <w:tcW w:w="810" w:type="dxa"/>
                <w:gridSpan w:val="2"/>
              </w:tcPr>
            </w:tcPrChange>
          </w:tcPr>
          <w:p w14:paraId="4A154AF9" w14:textId="77777777" w:rsidR="00E75128" w:rsidDel="004704B2" w:rsidRDefault="00E75128" w:rsidP="009D5123">
            <w:pPr>
              <w:jc w:val="center"/>
              <w:rPr>
                <w:del w:id="2674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675" w:author="Anderson, JaQir" w:date="2017-11-20T08:50:00Z">
              <w:tcPr>
                <w:tcW w:w="540" w:type="dxa"/>
                <w:gridSpan w:val="2"/>
              </w:tcPr>
            </w:tcPrChange>
          </w:tcPr>
          <w:p w14:paraId="2DEA0F5F" w14:textId="77777777" w:rsidR="00E75128" w:rsidDel="004704B2" w:rsidRDefault="00E75128" w:rsidP="009D5123">
            <w:pPr>
              <w:jc w:val="center"/>
              <w:rPr>
                <w:del w:id="2676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2677" w:author="Anderson, JaQir" w:date="2017-11-20T08:50:00Z">
              <w:tcPr>
                <w:tcW w:w="2700" w:type="dxa"/>
                <w:gridSpan w:val="2"/>
              </w:tcPr>
            </w:tcPrChange>
          </w:tcPr>
          <w:p w14:paraId="075C6BFC" w14:textId="77777777" w:rsidR="00E75128" w:rsidDel="004704B2" w:rsidRDefault="00E75128" w:rsidP="009D5123">
            <w:pPr>
              <w:rPr>
                <w:del w:id="2678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2679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LTNE</w:delText>
              </w:r>
            </w:del>
          </w:p>
        </w:tc>
        <w:tc>
          <w:tcPr>
            <w:tcW w:w="1080" w:type="dxa"/>
            <w:tcPrChange w:id="2680" w:author="Anderson, JaQir" w:date="2017-11-20T08:50:00Z">
              <w:tcPr>
                <w:tcW w:w="1080" w:type="dxa"/>
                <w:gridSpan w:val="2"/>
              </w:tcPr>
            </w:tcPrChange>
          </w:tcPr>
          <w:p w14:paraId="7FA7460F" w14:textId="77777777" w:rsidR="00E75128" w:rsidDel="004704B2" w:rsidRDefault="00E75128" w:rsidP="009D5123">
            <w:pPr>
              <w:jc w:val="center"/>
              <w:rPr>
                <w:del w:id="2681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2682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O</w:delText>
              </w:r>
            </w:del>
          </w:p>
        </w:tc>
        <w:tc>
          <w:tcPr>
            <w:tcW w:w="7020" w:type="dxa"/>
            <w:tcPrChange w:id="2683" w:author="Anderson, JaQir" w:date="2017-11-20T08:50:00Z">
              <w:tcPr>
                <w:tcW w:w="7020" w:type="dxa"/>
                <w:gridSpan w:val="2"/>
              </w:tcPr>
            </w:tcPrChange>
          </w:tcPr>
          <w:p w14:paraId="4F37B166" w14:textId="77777777" w:rsidR="00E75128" w:rsidDel="004704B2" w:rsidRDefault="00E75128" w:rsidP="009D5123">
            <w:pPr>
              <w:rPr>
                <w:del w:id="2684" w:author="CenturyLink Employee" w:date="2017-07-26T11:03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685" w:author="Anderson, JaQir" w:date="2017-11-20T08:50:00Z">
              <w:tcPr>
                <w:tcW w:w="540" w:type="dxa"/>
                <w:gridSpan w:val="3"/>
              </w:tcPr>
            </w:tcPrChange>
          </w:tcPr>
          <w:p w14:paraId="269D6AF3" w14:textId="77777777" w:rsidR="00E75128" w:rsidDel="004704B2" w:rsidRDefault="00E75128" w:rsidP="009D5123">
            <w:pPr>
              <w:jc w:val="center"/>
              <w:rPr>
                <w:del w:id="2686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2687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1</w:delText>
              </w:r>
            </w:del>
          </w:p>
        </w:tc>
        <w:tc>
          <w:tcPr>
            <w:tcW w:w="540" w:type="dxa"/>
            <w:tcPrChange w:id="2688" w:author="Anderson, JaQir" w:date="2017-11-20T08:50:00Z">
              <w:tcPr>
                <w:tcW w:w="540" w:type="dxa"/>
                <w:gridSpan w:val="3"/>
              </w:tcPr>
            </w:tcPrChange>
          </w:tcPr>
          <w:p w14:paraId="001CBE67" w14:textId="77777777" w:rsidR="00E75128" w:rsidDel="004704B2" w:rsidRDefault="00E75128" w:rsidP="009D5123">
            <w:pPr>
              <w:jc w:val="center"/>
              <w:rPr>
                <w:del w:id="2689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2690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a</w:delText>
              </w:r>
            </w:del>
          </w:p>
        </w:tc>
        <w:tc>
          <w:tcPr>
            <w:tcW w:w="1890" w:type="dxa"/>
            <w:tcPrChange w:id="2691" w:author="Anderson, JaQir" w:date="2017-11-20T08:50:00Z">
              <w:tcPr>
                <w:tcW w:w="1890" w:type="dxa"/>
                <w:gridSpan w:val="3"/>
              </w:tcPr>
            </w:tcPrChange>
          </w:tcPr>
          <w:p w14:paraId="69C12BE3" w14:textId="77777777" w:rsidR="00E75128" w:rsidDel="004704B2" w:rsidRDefault="00E75128" w:rsidP="009D5123">
            <w:pPr>
              <w:rPr>
                <w:del w:id="2692" w:author="CenturyLink Employee" w:date="2017-07-26T11:0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049A5FEF" w14:textId="77777777" w:rsidTr="000C0217">
        <w:tblPrEx>
          <w:tblCellMar>
            <w:top w:w="0" w:type="dxa"/>
            <w:bottom w:w="0" w:type="dxa"/>
          </w:tblCellMar>
          <w:tblPrExChange w:id="269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694" w:author="Anderson" w:date="2017-07-24T15:18:00Z"/>
          <w:trPrChange w:id="269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696" w:author="Anderson, JaQir" w:date="2017-11-20T08:50:00Z">
              <w:tcPr>
                <w:tcW w:w="810" w:type="dxa"/>
                <w:gridSpan w:val="2"/>
              </w:tcPr>
            </w:tcPrChange>
          </w:tcPr>
          <w:p w14:paraId="308A53B0" w14:textId="77777777" w:rsidR="00E75128" w:rsidRDefault="00E75128" w:rsidP="009D5123">
            <w:pPr>
              <w:jc w:val="center"/>
              <w:rPr>
                <w:ins w:id="269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698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lastRenderedPageBreak/>
                <w:t>LR91</w:t>
              </w:r>
            </w:ins>
          </w:p>
        </w:tc>
        <w:tc>
          <w:tcPr>
            <w:tcW w:w="540" w:type="dxa"/>
            <w:tcPrChange w:id="2699" w:author="Anderson, JaQir" w:date="2017-11-20T08:50:00Z">
              <w:tcPr>
                <w:tcW w:w="540" w:type="dxa"/>
                <w:gridSpan w:val="2"/>
              </w:tcPr>
            </w:tcPrChange>
          </w:tcPr>
          <w:p w14:paraId="45B95F5A" w14:textId="77777777" w:rsidR="00E75128" w:rsidRDefault="00E75128" w:rsidP="009D5123">
            <w:pPr>
              <w:jc w:val="center"/>
              <w:rPr>
                <w:ins w:id="270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0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67</w:t>
              </w:r>
            </w:ins>
          </w:p>
        </w:tc>
        <w:tc>
          <w:tcPr>
            <w:tcW w:w="2700" w:type="dxa"/>
            <w:tcPrChange w:id="2702" w:author="Anderson, JaQir" w:date="2017-11-20T08:50:00Z">
              <w:tcPr>
                <w:tcW w:w="2700" w:type="dxa"/>
                <w:gridSpan w:val="2"/>
              </w:tcPr>
            </w:tcPrChange>
          </w:tcPr>
          <w:p w14:paraId="738BE66B" w14:textId="77777777" w:rsidR="00E75128" w:rsidRDefault="00E75128" w:rsidP="009D5123">
            <w:pPr>
              <w:rPr>
                <w:ins w:id="270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04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DES*</w:t>
              </w:r>
            </w:ins>
          </w:p>
        </w:tc>
        <w:tc>
          <w:tcPr>
            <w:tcW w:w="1080" w:type="dxa"/>
            <w:tcPrChange w:id="2705" w:author="Anderson, JaQir" w:date="2017-11-20T08:50:00Z">
              <w:tcPr>
                <w:tcW w:w="1080" w:type="dxa"/>
                <w:gridSpan w:val="2"/>
              </w:tcPr>
            </w:tcPrChange>
          </w:tcPr>
          <w:p w14:paraId="59139832" w14:textId="77777777" w:rsidR="00E75128" w:rsidRDefault="00E75128" w:rsidP="009D5123">
            <w:pPr>
              <w:jc w:val="center"/>
              <w:rPr>
                <w:ins w:id="2706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07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708" w:author="Anderson, JaQir" w:date="2017-11-20T08:50:00Z">
              <w:tcPr>
                <w:tcW w:w="7020" w:type="dxa"/>
                <w:gridSpan w:val="2"/>
              </w:tcPr>
            </w:tcPrChange>
          </w:tcPr>
          <w:p w14:paraId="5FC2A3C8" w14:textId="77777777" w:rsidR="00E75128" w:rsidRDefault="00E75128" w:rsidP="009D5123">
            <w:pPr>
              <w:rPr>
                <w:ins w:id="2709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710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Designation</w:t>
              </w:r>
            </w:ins>
          </w:p>
        </w:tc>
        <w:tc>
          <w:tcPr>
            <w:tcW w:w="540" w:type="dxa"/>
            <w:tcPrChange w:id="2711" w:author="Anderson, JaQir" w:date="2017-11-20T08:50:00Z">
              <w:tcPr>
                <w:tcW w:w="540" w:type="dxa"/>
                <w:gridSpan w:val="3"/>
              </w:tcPr>
            </w:tcPrChange>
          </w:tcPr>
          <w:p w14:paraId="491225E5" w14:textId="77777777" w:rsidR="00E75128" w:rsidRDefault="00E75128" w:rsidP="009D5123">
            <w:pPr>
              <w:jc w:val="center"/>
              <w:rPr>
                <w:ins w:id="2712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13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</w:t>
              </w:r>
            </w:ins>
          </w:p>
        </w:tc>
        <w:tc>
          <w:tcPr>
            <w:tcW w:w="540" w:type="dxa"/>
            <w:tcPrChange w:id="2714" w:author="Anderson, JaQir" w:date="2017-11-20T08:50:00Z">
              <w:tcPr>
                <w:tcW w:w="540" w:type="dxa"/>
                <w:gridSpan w:val="3"/>
              </w:tcPr>
            </w:tcPrChange>
          </w:tcPr>
          <w:p w14:paraId="58448DCB" w14:textId="77777777" w:rsidR="00E75128" w:rsidRDefault="00E75128" w:rsidP="009D5123">
            <w:pPr>
              <w:jc w:val="center"/>
              <w:rPr>
                <w:ins w:id="271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16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717" w:author="Anderson, JaQir" w:date="2017-11-20T08:50:00Z">
              <w:tcPr>
                <w:tcW w:w="1890" w:type="dxa"/>
                <w:gridSpan w:val="3"/>
              </w:tcPr>
            </w:tcPrChange>
          </w:tcPr>
          <w:p w14:paraId="59008926" w14:textId="77777777" w:rsidR="00E75128" w:rsidRDefault="00E75128" w:rsidP="009D5123">
            <w:pPr>
              <w:rPr>
                <w:ins w:id="2718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0579E3A" w14:textId="77777777" w:rsidTr="000C0217">
        <w:tblPrEx>
          <w:tblCellMar>
            <w:top w:w="0" w:type="dxa"/>
            <w:bottom w:w="0" w:type="dxa"/>
          </w:tblCellMar>
          <w:tblPrExChange w:id="271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720" w:author="Anderson" w:date="2017-07-24T15:18:00Z"/>
          <w:trPrChange w:id="272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722" w:author="Anderson, JaQir" w:date="2017-11-20T08:50:00Z">
              <w:tcPr>
                <w:tcW w:w="810" w:type="dxa"/>
                <w:gridSpan w:val="2"/>
              </w:tcPr>
            </w:tcPrChange>
          </w:tcPr>
          <w:p w14:paraId="315F013B" w14:textId="77777777" w:rsidR="00E75128" w:rsidRDefault="00E75128" w:rsidP="009D5123">
            <w:pPr>
              <w:jc w:val="center"/>
              <w:rPr>
                <w:ins w:id="272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24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LR92</w:t>
              </w:r>
            </w:ins>
          </w:p>
        </w:tc>
        <w:tc>
          <w:tcPr>
            <w:tcW w:w="540" w:type="dxa"/>
            <w:tcPrChange w:id="2725" w:author="Anderson, JaQir" w:date="2017-11-20T08:50:00Z">
              <w:tcPr>
                <w:tcW w:w="540" w:type="dxa"/>
                <w:gridSpan w:val="2"/>
              </w:tcPr>
            </w:tcPrChange>
          </w:tcPr>
          <w:p w14:paraId="24BF111F" w14:textId="77777777" w:rsidR="00E75128" w:rsidRDefault="00E75128" w:rsidP="009D5123">
            <w:pPr>
              <w:jc w:val="center"/>
              <w:rPr>
                <w:ins w:id="2726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27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68</w:t>
              </w:r>
            </w:ins>
          </w:p>
        </w:tc>
        <w:tc>
          <w:tcPr>
            <w:tcW w:w="2700" w:type="dxa"/>
            <w:tcPrChange w:id="2728" w:author="Anderson, JaQir" w:date="2017-11-20T08:50:00Z">
              <w:tcPr>
                <w:tcW w:w="2700" w:type="dxa"/>
                <w:gridSpan w:val="2"/>
              </w:tcPr>
            </w:tcPrChange>
          </w:tcPr>
          <w:p w14:paraId="5100A030" w14:textId="77777777" w:rsidR="00E75128" w:rsidRDefault="00E75128" w:rsidP="009D5123">
            <w:pPr>
              <w:rPr>
                <w:ins w:id="272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30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TL*</w:t>
              </w:r>
            </w:ins>
          </w:p>
        </w:tc>
        <w:tc>
          <w:tcPr>
            <w:tcW w:w="1080" w:type="dxa"/>
            <w:tcPrChange w:id="2731" w:author="Anderson, JaQir" w:date="2017-11-20T08:50:00Z">
              <w:tcPr>
                <w:tcW w:w="1080" w:type="dxa"/>
                <w:gridSpan w:val="2"/>
              </w:tcPr>
            </w:tcPrChange>
          </w:tcPr>
          <w:p w14:paraId="200E27AF" w14:textId="77777777" w:rsidR="00E75128" w:rsidRDefault="00E75128" w:rsidP="009D5123">
            <w:pPr>
              <w:jc w:val="center"/>
              <w:rPr>
                <w:ins w:id="2732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33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734" w:author="Anderson, JaQir" w:date="2017-11-20T08:50:00Z">
              <w:tcPr>
                <w:tcW w:w="7020" w:type="dxa"/>
                <w:gridSpan w:val="2"/>
              </w:tcPr>
            </w:tcPrChange>
          </w:tcPr>
          <w:p w14:paraId="5A151AAC" w14:textId="77777777" w:rsidR="00E75128" w:rsidRDefault="00E75128" w:rsidP="009D5123">
            <w:pPr>
              <w:rPr>
                <w:ins w:id="2735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736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Title of Lineage</w:t>
              </w:r>
            </w:ins>
          </w:p>
        </w:tc>
        <w:tc>
          <w:tcPr>
            <w:tcW w:w="540" w:type="dxa"/>
            <w:tcPrChange w:id="2737" w:author="Anderson, JaQir" w:date="2017-11-20T08:50:00Z">
              <w:tcPr>
                <w:tcW w:w="540" w:type="dxa"/>
                <w:gridSpan w:val="3"/>
              </w:tcPr>
            </w:tcPrChange>
          </w:tcPr>
          <w:p w14:paraId="76AD17DD" w14:textId="77777777" w:rsidR="00E75128" w:rsidRDefault="00E75128" w:rsidP="009D5123">
            <w:pPr>
              <w:jc w:val="center"/>
              <w:rPr>
                <w:ins w:id="273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3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740" w:author="Anderson, JaQir" w:date="2017-11-20T08:50:00Z">
              <w:tcPr>
                <w:tcW w:w="540" w:type="dxa"/>
                <w:gridSpan w:val="3"/>
              </w:tcPr>
            </w:tcPrChange>
          </w:tcPr>
          <w:p w14:paraId="69798240" w14:textId="77777777" w:rsidR="00E75128" w:rsidRDefault="00E75128" w:rsidP="009D5123">
            <w:pPr>
              <w:jc w:val="center"/>
              <w:rPr>
                <w:ins w:id="274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42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743" w:author="Anderson, JaQir" w:date="2017-11-20T08:50:00Z">
              <w:tcPr>
                <w:tcW w:w="1890" w:type="dxa"/>
                <w:gridSpan w:val="3"/>
              </w:tcPr>
            </w:tcPrChange>
          </w:tcPr>
          <w:p w14:paraId="7586D2F3" w14:textId="77777777" w:rsidR="00E75128" w:rsidRDefault="00E75128" w:rsidP="009D5123">
            <w:pPr>
              <w:rPr>
                <w:ins w:id="2744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135D0F23" w14:textId="77777777" w:rsidTr="000C0217">
        <w:tblPrEx>
          <w:tblCellMar>
            <w:top w:w="0" w:type="dxa"/>
            <w:bottom w:w="0" w:type="dxa"/>
          </w:tblCellMar>
          <w:tblPrExChange w:id="274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746" w:author="Anderson" w:date="2017-07-24T15:18:00Z"/>
          <w:trPrChange w:id="274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748" w:author="Anderson, JaQir" w:date="2017-11-20T08:50:00Z">
              <w:tcPr>
                <w:tcW w:w="810" w:type="dxa"/>
                <w:gridSpan w:val="2"/>
              </w:tcPr>
            </w:tcPrChange>
          </w:tcPr>
          <w:p w14:paraId="4C5DEAEA" w14:textId="77777777" w:rsidR="00E75128" w:rsidRDefault="00E75128" w:rsidP="009D5123">
            <w:pPr>
              <w:jc w:val="center"/>
              <w:rPr>
                <w:ins w:id="274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5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LR93</w:t>
              </w:r>
            </w:ins>
          </w:p>
        </w:tc>
        <w:tc>
          <w:tcPr>
            <w:tcW w:w="540" w:type="dxa"/>
            <w:tcPrChange w:id="2751" w:author="Anderson, JaQir" w:date="2017-11-20T08:50:00Z">
              <w:tcPr>
                <w:tcW w:w="540" w:type="dxa"/>
                <w:gridSpan w:val="2"/>
              </w:tcPr>
            </w:tcPrChange>
          </w:tcPr>
          <w:p w14:paraId="4A09F6AA" w14:textId="77777777" w:rsidR="00E75128" w:rsidRDefault="00E75128" w:rsidP="009D5123">
            <w:pPr>
              <w:jc w:val="center"/>
              <w:rPr>
                <w:ins w:id="2752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53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69</w:t>
              </w:r>
            </w:ins>
          </w:p>
        </w:tc>
        <w:tc>
          <w:tcPr>
            <w:tcW w:w="2700" w:type="dxa"/>
            <w:tcPrChange w:id="2754" w:author="Anderson, JaQir" w:date="2017-11-20T08:50:00Z">
              <w:tcPr>
                <w:tcW w:w="2700" w:type="dxa"/>
                <w:gridSpan w:val="2"/>
              </w:tcPr>
            </w:tcPrChange>
          </w:tcPr>
          <w:p w14:paraId="7B48A18F" w14:textId="77777777" w:rsidR="00E75128" w:rsidRDefault="00E75128" w:rsidP="009D5123">
            <w:pPr>
              <w:rPr>
                <w:ins w:id="275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56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TITLE1*</w:t>
              </w:r>
            </w:ins>
          </w:p>
        </w:tc>
        <w:tc>
          <w:tcPr>
            <w:tcW w:w="1080" w:type="dxa"/>
            <w:tcPrChange w:id="2757" w:author="Anderson, JaQir" w:date="2017-11-20T08:50:00Z">
              <w:tcPr>
                <w:tcW w:w="1080" w:type="dxa"/>
                <w:gridSpan w:val="2"/>
              </w:tcPr>
            </w:tcPrChange>
          </w:tcPr>
          <w:p w14:paraId="2C6AE7EE" w14:textId="77777777" w:rsidR="00E75128" w:rsidRDefault="00E75128" w:rsidP="009D5123">
            <w:pPr>
              <w:jc w:val="center"/>
              <w:rPr>
                <w:ins w:id="275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5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760" w:author="Anderson, JaQir" w:date="2017-11-20T08:50:00Z">
              <w:tcPr>
                <w:tcW w:w="7020" w:type="dxa"/>
                <w:gridSpan w:val="2"/>
              </w:tcPr>
            </w:tcPrChange>
          </w:tcPr>
          <w:p w14:paraId="1C506E67" w14:textId="77777777" w:rsidR="00E75128" w:rsidRDefault="00E75128" w:rsidP="009D5123">
            <w:pPr>
              <w:rPr>
                <w:ins w:id="2761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762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Title of Address 1</w:t>
              </w:r>
            </w:ins>
          </w:p>
        </w:tc>
        <w:tc>
          <w:tcPr>
            <w:tcW w:w="540" w:type="dxa"/>
            <w:tcPrChange w:id="2763" w:author="Anderson, JaQir" w:date="2017-11-20T08:50:00Z">
              <w:tcPr>
                <w:tcW w:w="540" w:type="dxa"/>
                <w:gridSpan w:val="3"/>
              </w:tcPr>
            </w:tcPrChange>
          </w:tcPr>
          <w:p w14:paraId="54A83032" w14:textId="77777777" w:rsidR="00E75128" w:rsidRDefault="00E75128" w:rsidP="009D5123">
            <w:pPr>
              <w:jc w:val="center"/>
              <w:rPr>
                <w:ins w:id="276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6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766" w:author="Anderson, JaQir" w:date="2017-11-20T08:50:00Z">
              <w:tcPr>
                <w:tcW w:w="540" w:type="dxa"/>
                <w:gridSpan w:val="3"/>
              </w:tcPr>
            </w:tcPrChange>
          </w:tcPr>
          <w:p w14:paraId="534DD2A4" w14:textId="77777777" w:rsidR="00E75128" w:rsidRDefault="00E75128" w:rsidP="009D5123">
            <w:pPr>
              <w:jc w:val="center"/>
              <w:rPr>
                <w:ins w:id="276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68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769" w:author="Anderson, JaQir" w:date="2017-11-20T08:50:00Z">
              <w:tcPr>
                <w:tcW w:w="1890" w:type="dxa"/>
                <w:gridSpan w:val="3"/>
              </w:tcPr>
            </w:tcPrChange>
          </w:tcPr>
          <w:p w14:paraId="6B96CDAB" w14:textId="77777777" w:rsidR="00E75128" w:rsidRDefault="00E75128" w:rsidP="009D5123">
            <w:pPr>
              <w:rPr>
                <w:ins w:id="2770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E7C0FDA" w14:textId="77777777" w:rsidTr="000C0217">
        <w:tblPrEx>
          <w:tblCellMar>
            <w:top w:w="0" w:type="dxa"/>
            <w:bottom w:w="0" w:type="dxa"/>
          </w:tblCellMar>
          <w:tblPrExChange w:id="277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772" w:author="Anderson" w:date="2017-07-24T15:18:00Z"/>
          <w:trPrChange w:id="277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774" w:author="Anderson, JaQir" w:date="2017-11-20T08:50:00Z">
              <w:tcPr>
                <w:tcW w:w="810" w:type="dxa"/>
                <w:gridSpan w:val="2"/>
              </w:tcPr>
            </w:tcPrChange>
          </w:tcPr>
          <w:p w14:paraId="741A687C" w14:textId="77777777" w:rsidR="00E75128" w:rsidRDefault="00E75128" w:rsidP="009D5123">
            <w:pPr>
              <w:jc w:val="center"/>
              <w:rPr>
                <w:ins w:id="277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76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LR94</w:t>
              </w:r>
            </w:ins>
          </w:p>
        </w:tc>
        <w:tc>
          <w:tcPr>
            <w:tcW w:w="540" w:type="dxa"/>
            <w:tcPrChange w:id="2777" w:author="Anderson, JaQir" w:date="2017-11-20T08:50:00Z">
              <w:tcPr>
                <w:tcW w:w="540" w:type="dxa"/>
                <w:gridSpan w:val="2"/>
              </w:tcPr>
            </w:tcPrChange>
          </w:tcPr>
          <w:p w14:paraId="342754C9" w14:textId="77777777" w:rsidR="00E75128" w:rsidRDefault="00E75128" w:rsidP="009D5123">
            <w:pPr>
              <w:jc w:val="center"/>
              <w:rPr>
                <w:ins w:id="277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7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70</w:t>
              </w:r>
            </w:ins>
          </w:p>
        </w:tc>
        <w:tc>
          <w:tcPr>
            <w:tcW w:w="2700" w:type="dxa"/>
            <w:tcPrChange w:id="2780" w:author="Anderson, JaQir" w:date="2017-11-20T08:50:00Z">
              <w:tcPr>
                <w:tcW w:w="2700" w:type="dxa"/>
                <w:gridSpan w:val="2"/>
              </w:tcPr>
            </w:tcPrChange>
          </w:tcPr>
          <w:p w14:paraId="63EC60AF" w14:textId="77777777" w:rsidR="00E75128" w:rsidRDefault="00E75128" w:rsidP="009D5123">
            <w:pPr>
              <w:rPr>
                <w:ins w:id="2781" w:author="Anderson" w:date="2017-07-24T15:18:00Z"/>
                <w:rFonts w:ascii="Arial" w:hAnsi="Arial" w:cs="Arial"/>
                <w:sz w:val="14"/>
                <w:szCs w:val="14"/>
              </w:rPr>
            </w:pPr>
            <w:ins w:id="2782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TITLE2*</w:t>
              </w:r>
            </w:ins>
          </w:p>
        </w:tc>
        <w:tc>
          <w:tcPr>
            <w:tcW w:w="1080" w:type="dxa"/>
            <w:tcPrChange w:id="2783" w:author="Anderson, JaQir" w:date="2017-11-20T08:50:00Z">
              <w:tcPr>
                <w:tcW w:w="1080" w:type="dxa"/>
                <w:gridSpan w:val="2"/>
              </w:tcPr>
            </w:tcPrChange>
          </w:tcPr>
          <w:p w14:paraId="7E460637" w14:textId="77777777" w:rsidR="00E75128" w:rsidRDefault="00E75128" w:rsidP="009D5123">
            <w:pPr>
              <w:jc w:val="center"/>
              <w:rPr>
                <w:ins w:id="278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8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786" w:author="Anderson, JaQir" w:date="2017-11-20T08:50:00Z">
              <w:tcPr>
                <w:tcW w:w="7020" w:type="dxa"/>
                <w:gridSpan w:val="2"/>
              </w:tcPr>
            </w:tcPrChange>
          </w:tcPr>
          <w:p w14:paraId="5F697AB8" w14:textId="77777777" w:rsidR="00E75128" w:rsidRDefault="00E75128" w:rsidP="009D5123">
            <w:pPr>
              <w:rPr>
                <w:ins w:id="2787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788" w:author="Anderson, JaQir" w:date="2017-11-20T08:50:00Z">
              <w:tcPr>
                <w:tcW w:w="540" w:type="dxa"/>
                <w:gridSpan w:val="3"/>
              </w:tcPr>
            </w:tcPrChange>
          </w:tcPr>
          <w:p w14:paraId="6C95BFBB" w14:textId="77777777" w:rsidR="00E75128" w:rsidRDefault="00E75128" w:rsidP="009D5123">
            <w:pPr>
              <w:jc w:val="center"/>
              <w:rPr>
                <w:ins w:id="278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9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791" w:author="Anderson, JaQir" w:date="2017-11-20T08:50:00Z">
              <w:tcPr>
                <w:tcW w:w="540" w:type="dxa"/>
                <w:gridSpan w:val="3"/>
              </w:tcPr>
            </w:tcPrChange>
          </w:tcPr>
          <w:p w14:paraId="47E94F6F" w14:textId="77777777" w:rsidR="00E75128" w:rsidRDefault="00E75128" w:rsidP="009D5123">
            <w:pPr>
              <w:jc w:val="center"/>
              <w:rPr>
                <w:ins w:id="2792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793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794" w:author="Anderson, JaQir" w:date="2017-11-20T08:50:00Z">
              <w:tcPr>
                <w:tcW w:w="1890" w:type="dxa"/>
                <w:gridSpan w:val="3"/>
              </w:tcPr>
            </w:tcPrChange>
          </w:tcPr>
          <w:p w14:paraId="5C9941BE" w14:textId="77777777" w:rsidR="00E75128" w:rsidRDefault="00E75128" w:rsidP="009D5123">
            <w:pPr>
              <w:rPr>
                <w:ins w:id="2795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060F27AB" w14:textId="77777777" w:rsidTr="000C0217">
        <w:tblPrEx>
          <w:tblCellMar>
            <w:top w:w="0" w:type="dxa"/>
            <w:bottom w:w="0" w:type="dxa"/>
          </w:tblCellMar>
          <w:tblPrExChange w:id="279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797" w:author="Anderson" w:date="2017-07-24T15:18:00Z"/>
          <w:trPrChange w:id="279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799" w:author="Anderson, JaQir" w:date="2017-11-20T08:50:00Z">
              <w:tcPr>
                <w:tcW w:w="810" w:type="dxa"/>
                <w:gridSpan w:val="2"/>
              </w:tcPr>
            </w:tcPrChange>
          </w:tcPr>
          <w:p w14:paraId="78792BBB" w14:textId="77777777" w:rsidR="00E75128" w:rsidRDefault="00E75128" w:rsidP="009D5123">
            <w:pPr>
              <w:jc w:val="center"/>
              <w:rPr>
                <w:ins w:id="280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0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LR95</w:t>
              </w:r>
            </w:ins>
          </w:p>
        </w:tc>
        <w:tc>
          <w:tcPr>
            <w:tcW w:w="540" w:type="dxa"/>
            <w:tcPrChange w:id="2802" w:author="Anderson, JaQir" w:date="2017-11-20T08:50:00Z">
              <w:tcPr>
                <w:tcW w:w="540" w:type="dxa"/>
                <w:gridSpan w:val="2"/>
              </w:tcPr>
            </w:tcPrChange>
          </w:tcPr>
          <w:p w14:paraId="5B8FA9C8" w14:textId="77777777" w:rsidR="00E75128" w:rsidRDefault="00E75128" w:rsidP="009D5123">
            <w:pPr>
              <w:jc w:val="center"/>
              <w:rPr>
                <w:ins w:id="280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04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71</w:t>
              </w:r>
            </w:ins>
          </w:p>
        </w:tc>
        <w:tc>
          <w:tcPr>
            <w:tcW w:w="2700" w:type="dxa"/>
            <w:tcPrChange w:id="2805" w:author="Anderson, JaQir" w:date="2017-11-20T08:50:00Z">
              <w:tcPr>
                <w:tcW w:w="2700" w:type="dxa"/>
                <w:gridSpan w:val="2"/>
              </w:tcPr>
            </w:tcPrChange>
          </w:tcPr>
          <w:p w14:paraId="31713972" w14:textId="77777777" w:rsidR="00E75128" w:rsidRDefault="00E75128" w:rsidP="009D5123">
            <w:pPr>
              <w:rPr>
                <w:ins w:id="2806" w:author="Anderson" w:date="2017-07-24T15:18:00Z"/>
                <w:rFonts w:ascii="Arial" w:hAnsi="Arial" w:cs="Arial"/>
                <w:sz w:val="14"/>
                <w:szCs w:val="14"/>
              </w:rPr>
            </w:pPr>
            <w:ins w:id="2807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TLD*</w:t>
              </w:r>
            </w:ins>
          </w:p>
        </w:tc>
        <w:tc>
          <w:tcPr>
            <w:tcW w:w="1080" w:type="dxa"/>
            <w:tcPrChange w:id="2808" w:author="Anderson, JaQir" w:date="2017-11-20T08:50:00Z">
              <w:tcPr>
                <w:tcW w:w="1080" w:type="dxa"/>
                <w:gridSpan w:val="2"/>
              </w:tcPr>
            </w:tcPrChange>
          </w:tcPr>
          <w:p w14:paraId="5FB59172" w14:textId="77777777" w:rsidR="00E75128" w:rsidRDefault="00E75128" w:rsidP="009D5123">
            <w:pPr>
              <w:jc w:val="center"/>
              <w:rPr>
                <w:ins w:id="280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1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811" w:author="Anderson, JaQir" w:date="2017-11-20T08:50:00Z">
              <w:tcPr>
                <w:tcW w:w="7020" w:type="dxa"/>
                <w:gridSpan w:val="2"/>
              </w:tcPr>
            </w:tcPrChange>
          </w:tcPr>
          <w:p w14:paraId="5399A3BF" w14:textId="77777777" w:rsidR="00E75128" w:rsidRDefault="00E75128" w:rsidP="009D5123">
            <w:pPr>
              <w:rPr>
                <w:ins w:id="2812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813" w:author="Anderson, JaQir" w:date="2017-11-20T08:50:00Z">
              <w:tcPr>
                <w:tcW w:w="540" w:type="dxa"/>
                <w:gridSpan w:val="3"/>
              </w:tcPr>
            </w:tcPrChange>
          </w:tcPr>
          <w:p w14:paraId="482BAE5A" w14:textId="77777777" w:rsidR="00E75128" w:rsidRDefault="00E75128" w:rsidP="009D5123">
            <w:pPr>
              <w:jc w:val="center"/>
              <w:rPr>
                <w:ins w:id="281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1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816" w:author="Anderson, JaQir" w:date="2017-11-20T08:50:00Z">
              <w:tcPr>
                <w:tcW w:w="540" w:type="dxa"/>
                <w:gridSpan w:val="3"/>
              </w:tcPr>
            </w:tcPrChange>
          </w:tcPr>
          <w:p w14:paraId="4ECC95FA" w14:textId="77777777" w:rsidR="00E75128" w:rsidRDefault="00E75128" w:rsidP="009D5123">
            <w:pPr>
              <w:jc w:val="center"/>
              <w:rPr>
                <w:ins w:id="281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18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819" w:author="Anderson, JaQir" w:date="2017-11-20T08:50:00Z">
              <w:tcPr>
                <w:tcW w:w="1890" w:type="dxa"/>
                <w:gridSpan w:val="3"/>
              </w:tcPr>
            </w:tcPrChange>
          </w:tcPr>
          <w:p w14:paraId="19A26526" w14:textId="77777777" w:rsidR="00E75128" w:rsidRDefault="00E75128" w:rsidP="009D5123">
            <w:pPr>
              <w:rPr>
                <w:ins w:id="2820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1A11B7F" w14:textId="77777777" w:rsidTr="000C0217">
        <w:tblPrEx>
          <w:tblCellMar>
            <w:top w:w="0" w:type="dxa"/>
            <w:bottom w:w="0" w:type="dxa"/>
          </w:tblCellMar>
          <w:tblPrExChange w:id="282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822" w:author="Anderson" w:date="2017-07-24T15:18:00Z"/>
          <w:trPrChange w:id="282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824" w:author="Anderson, JaQir" w:date="2017-11-20T08:50:00Z">
              <w:tcPr>
                <w:tcW w:w="810" w:type="dxa"/>
                <w:gridSpan w:val="2"/>
              </w:tcPr>
            </w:tcPrChange>
          </w:tcPr>
          <w:p w14:paraId="0E717BD4" w14:textId="77777777" w:rsidR="00E75128" w:rsidRDefault="00E75128" w:rsidP="009D5123">
            <w:pPr>
              <w:jc w:val="center"/>
              <w:rPr>
                <w:ins w:id="282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26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LR96</w:t>
              </w:r>
            </w:ins>
          </w:p>
        </w:tc>
        <w:tc>
          <w:tcPr>
            <w:tcW w:w="540" w:type="dxa"/>
            <w:tcPrChange w:id="2827" w:author="Anderson, JaQir" w:date="2017-11-20T08:50:00Z">
              <w:tcPr>
                <w:tcW w:w="540" w:type="dxa"/>
                <w:gridSpan w:val="2"/>
              </w:tcPr>
            </w:tcPrChange>
          </w:tcPr>
          <w:p w14:paraId="32A82A0A" w14:textId="77777777" w:rsidR="00E75128" w:rsidRDefault="00E75128" w:rsidP="009D5123">
            <w:pPr>
              <w:jc w:val="center"/>
              <w:rPr>
                <w:ins w:id="282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2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72</w:t>
              </w:r>
            </w:ins>
          </w:p>
        </w:tc>
        <w:tc>
          <w:tcPr>
            <w:tcW w:w="2700" w:type="dxa"/>
            <w:tcPrChange w:id="2830" w:author="Anderson, JaQir" w:date="2017-11-20T08:50:00Z">
              <w:tcPr>
                <w:tcW w:w="2700" w:type="dxa"/>
                <w:gridSpan w:val="2"/>
              </w:tcPr>
            </w:tcPrChange>
          </w:tcPr>
          <w:p w14:paraId="78619A0C" w14:textId="77777777" w:rsidR="00E75128" w:rsidRDefault="00E75128" w:rsidP="009D5123">
            <w:pPr>
              <w:rPr>
                <w:ins w:id="2831" w:author="Anderson" w:date="2017-07-24T15:18:00Z"/>
                <w:rFonts w:ascii="Arial" w:hAnsi="Arial" w:cs="Arial"/>
                <w:sz w:val="14"/>
                <w:szCs w:val="14"/>
              </w:rPr>
            </w:pPr>
            <w:ins w:id="2832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TITLE1D</w:t>
              </w:r>
            </w:ins>
          </w:p>
        </w:tc>
        <w:tc>
          <w:tcPr>
            <w:tcW w:w="1080" w:type="dxa"/>
            <w:tcPrChange w:id="2833" w:author="Anderson, JaQir" w:date="2017-11-20T08:50:00Z">
              <w:tcPr>
                <w:tcW w:w="1080" w:type="dxa"/>
                <w:gridSpan w:val="2"/>
              </w:tcPr>
            </w:tcPrChange>
          </w:tcPr>
          <w:p w14:paraId="535FA516" w14:textId="77777777" w:rsidR="00E75128" w:rsidRDefault="00E75128" w:rsidP="009D5123">
            <w:pPr>
              <w:jc w:val="center"/>
              <w:rPr>
                <w:ins w:id="283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3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836" w:author="Anderson, JaQir" w:date="2017-11-20T08:50:00Z">
              <w:tcPr>
                <w:tcW w:w="7020" w:type="dxa"/>
                <w:gridSpan w:val="2"/>
              </w:tcPr>
            </w:tcPrChange>
          </w:tcPr>
          <w:p w14:paraId="174D1808" w14:textId="77777777" w:rsidR="00E75128" w:rsidRDefault="00E75128" w:rsidP="009D5123">
            <w:pPr>
              <w:rPr>
                <w:ins w:id="2837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838" w:author="Anderson, JaQir" w:date="2017-11-20T08:50:00Z">
              <w:tcPr>
                <w:tcW w:w="540" w:type="dxa"/>
                <w:gridSpan w:val="3"/>
              </w:tcPr>
            </w:tcPrChange>
          </w:tcPr>
          <w:p w14:paraId="039FB8FC" w14:textId="77777777" w:rsidR="00E75128" w:rsidRDefault="00E75128" w:rsidP="009D5123">
            <w:pPr>
              <w:jc w:val="center"/>
              <w:rPr>
                <w:ins w:id="283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4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841" w:author="Anderson, JaQir" w:date="2017-11-20T08:50:00Z">
              <w:tcPr>
                <w:tcW w:w="540" w:type="dxa"/>
                <w:gridSpan w:val="3"/>
              </w:tcPr>
            </w:tcPrChange>
          </w:tcPr>
          <w:p w14:paraId="2188595D" w14:textId="77777777" w:rsidR="00E75128" w:rsidRDefault="00E75128" w:rsidP="009D5123">
            <w:pPr>
              <w:jc w:val="center"/>
              <w:rPr>
                <w:ins w:id="2842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43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844" w:author="Anderson, JaQir" w:date="2017-11-20T08:50:00Z">
              <w:tcPr>
                <w:tcW w:w="1890" w:type="dxa"/>
                <w:gridSpan w:val="3"/>
              </w:tcPr>
            </w:tcPrChange>
          </w:tcPr>
          <w:p w14:paraId="06D91902" w14:textId="77777777" w:rsidR="00E75128" w:rsidRDefault="00E75128" w:rsidP="009D5123">
            <w:pPr>
              <w:rPr>
                <w:ins w:id="2845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6B7A700" w14:textId="77777777" w:rsidTr="000C0217">
        <w:tblPrEx>
          <w:tblCellMar>
            <w:top w:w="0" w:type="dxa"/>
            <w:bottom w:w="0" w:type="dxa"/>
          </w:tblCellMar>
          <w:tblPrExChange w:id="284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847" w:author="Anderson" w:date="2017-07-24T15:18:00Z"/>
          <w:trPrChange w:id="284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849" w:author="Anderson, JaQir" w:date="2017-11-20T08:50:00Z">
              <w:tcPr>
                <w:tcW w:w="810" w:type="dxa"/>
                <w:gridSpan w:val="2"/>
              </w:tcPr>
            </w:tcPrChange>
          </w:tcPr>
          <w:p w14:paraId="2CA8B2B3" w14:textId="77777777" w:rsidR="00E75128" w:rsidRDefault="00E75128" w:rsidP="009D5123">
            <w:pPr>
              <w:jc w:val="center"/>
              <w:rPr>
                <w:ins w:id="285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5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LR97</w:t>
              </w:r>
            </w:ins>
          </w:p>
        </w:tc>
        <w:tc>
          <w:tcPr>
            <w:tcW w:w="540" w:type="dxa"/>
            <w:tcPrChange w:id="2852" w:author="Anderson, JaQir" w:date="2017-11-20T08:50:00Z">
              <w:tcPr>
                <w:tcW w:w="540" w:type="dxa"/>
                <w:gridSpan w:val="2"/>
              </w:tcPr>
            </w:tcPrChange>
          </w:tcPr>
          <w:p w14:paraId="5EDC5584" w14:textId="77777777" w:rsidR="00E75128" w:rsidRDefault="00E75128" w:rsidP="009D5123">
            <w:pPr>
              <w:jc w:val="center"/>
              <w:rPr>
                <w:ins w:id="285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54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73</w:t>
              </w:r>
            </w:ins>
          </w:p>
        </w:tc>
        <w:tc>
          <w:tcPr>
            <w:tcW w:w="2700" w:type="dxa"/>
            <w:tcPrChange w:id="2855" w:author="Anderson, JaQir" w:date="2017-11-20T08:50:00Z">
              <w:tcPr>
                <w:tcW w:w="2700" w:type="dxa"/>
                <w:gridSpan w:val="2"/>
              </w:tcPr>
            </w:tcPrChange>
          </w:tcPr>
          <w:p w14:paraId="45C996A6" w14:textId="77777777" w:rsidR="00E75128" w:rsidRDefault="00E75128" w:rsidP="009D5123">
            <w:pPr>
              <w:rPr>
                <w:ins w:id="2856" w:author="Anderson" w:date="2017-07-24T15:18:00Z"/>
                <w:rFonts w:ascii="Arial" w:hAnsi="Arial" w:cs="Arial"/>
                <w:sz w:val="14"/>
                <w:szCs w:val="14"/>
              </w:rPr>
            </w:pPr>
            <w:ins w:id="2857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TITLE2D</w:t>
              </w:r>
            </w:ins>
          </w:p>
        </w:tc>
        <w:tc>
          <w:tcPr>
            <w:tcW w:w="1080" w:type="dxa"/>
            <w:tcPrChange w:id="2858" w:author="Anderson, JaQir" w:date="2017-11-20T08:50:00Z">
              <w:tcPr>
                <w:tcW w:w="1080" w:type="dxa"/>
                <w:gridSpan w:val="2"/>
              </w:tcPr>
            </w:tcPrChange>
          </w:tcPr>
          <w:p w14:paraId="61A53525" w14:textId="77777777" w:rsidR="00E75128" w:rsidRDefault="00E75128" w:rsidP="009D5123">
            <w:pPr>
              <w:jc w:val="center"/>
              <w:rPr>
                <w:ins w:id="285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6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861" w:author="Anderson, JaQir" w:date="2017-11-20T08:50:00Z">
              <w:tcPr>
                <w:tcW w:w="7020" w:type="dxa"/>
                <w:gridSpan w:val="2"/>
              </w:tcPr>
            </w:tcPrChange>
          </w:tcPr>
          <w:p w14:paraId="19F4BA4A" w14:textId="77777777" w:rsidR="00E75128" w:rsidRDefault="00E75128" w:rsidP="009D5123">
            <w:pPr>
              <w:rPr>
                <w:ins w:id="2862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863" w:author="Anderson, JaQir" w:date="2017-11-20T08:50:00Z">
              <w:tcPr>
                <w:tcW w:w="540" w:type="dxa"/>
                <w:gridSpan w:val="3"/>
              </w:tcPr>
            </w:tcPrChange>
          </w:tcPr>
          <w:p w14:paraId="5C9B674C" w14:textId="77777777" w:rsidR="00E75128" w:rsidRDefault="00E75128" w:rsidP="009D5123">
            <w:pPr>
              <w:jc w:val="center"/>
              <w:rPr>
                <w:ins w:id="286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6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866" w:author="Anderson, JaQir" w:date="2017-11-20T08:50:00Z">
              <w:tcPr>
                <w:tcW w:w="540" w:type="dxa"/>
                <w:gridSpan w:val="3"/>
              </w:tcPr>
            </w:tcPrChange>
          </w:tcPr>
          <w:p w14:paraId="50D6B436" w14:textId="77777777" w:rsidR="00E75128" w:rsidRDefault="00E75128" w:rsidP="009D5123">
            <w:pPr>
              <w:jc w:val="center"/>
              <w:rPr>
                <w:ins w:id="286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68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869" w:author="Anderson, JaQir" w:date="2017-11-20T08:50:00Z">
              <w:tcPr>
                <w:tcW w:w="1890" w:type="dxa"/>
                <w:gridSpan w:val="3"/>
              </w:tcPr>
            </w:tcPrChange>
          </w:tcPr>
          <w:p w14:paraId="57CC6125" w14:textId="77777777" w:rsidR="00E75128" w:rsidRDefault="00E75128" w:rsidP="009D5123">
            <w:pPr>
              <w:rPr>
                <w:ins w:id="2870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5945286" w14:textId="77777777" w:rsidTr="000C0217">
        <w:tblPrEx>
          <w:tblCellMar>
            <w:top w:w="0" w:type="dxa"/>
            <w:bottom w:w="0" w:type="dxa"/>
          </w:tblCellMar>
          <w:tblPrExChange w:id="287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872" w:author="Anderson" w:date="2017-07-24T15:18:00Z"/>
          <w:trPrChange w:id="287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874" w:author="Anderson, JaQir" w:date="2017-11-20T08:50:00Z">
              <w:tcPr>
                <w:tcW w:w="810" w:type="dxa"/>
                <w:gridSpan w:val="2"/>
              </w:tcPr>
            </w:tcPrChange>
          </w:tcPr>
          <w:p w14:paraId="5E8E8DAE" w14:textId="77777777" w:rsidR="00E75128" w:rsidRDefault="00E75128" w:rsidP="009D5123">
            <w:pPr>
              <w:jc w:val="center"/>
              <w:rPr>
                <w:ins w:id="287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76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LR98</w:t>
              </w:r>
            </w:ins>
          </w:p>
        </w:tc>
        <w:tc>
          <w:tcPr>
            <w:tcW w:w="540" w:type="dxa"/>
            <w:tcPrChange w:id="2877" w:author="Anderson, JaQir" w:date="2017-11-20T08:50:00Z">
              <w:tcPr>
                <w:tcW w:w="540" w:type="dxa"/>
                <w:gridSpan w:val="2"/>
              </w:tcPr>
            </w:tcPrChange>
          </w:tcPr>
          <w:p w14:paraId="1DDE2E85" w14:textId="77777777" w:rsidR="00E75128" w:rsidRDefault="00E75128" w:rsidP="009D5123">
            <w:pPr>
              <w:jc w:val="center"/>
              <w:rPr>
                <w:ins w:id="287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7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74</w:t>
              </w:r>
            </w:ins>
          </w:p>
        </w:tc>
        <w:tc>
          <w:tcPr>
            <w:tcW w:w="2700" w:type="dxa"/>
            <w:tcPrChange w:id="2880" w:author="Anderson, JaQir" w:date="2017-11-20T08:50:00Z">
              <w:tcPr>
                <w:tcW w:w="2700" w:type="dxa"/>
                <w:gridSpan w:val="2"/>
              </w:tcPr>
            </w:tcPrChange>
          </w:tcPr>
          <w:p w14:paraId="6FAB63C7" w14:textId="77777777" w:rsidR="00E75128" w:rsidRDefault="00E75128" w:rsidP="009D5123">
            <w:pPr>
              <w:rPr>
                <w:ins w:id="288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82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NICK*</w:t>
              </w:r>
            </w:ins>
          </w:p>
        </w:tc>
        <w:tc>
          <w:tcPr>
            <w:tcW w:w="1080" w:type="dxa"/>
            <w:tcPrChange w:id="2883" w:author="Anderson, JaQir" w:date="2017-11-20T08:50:00Z">
              <w:tcPr>
                <w:tcW w:w="1080" w:type="dxa"/>
                <w:gridSpan w:val="2"/>
              </w:tcPr>
            </w:tcPrChange>
          </w:tcPr>
          <w:p w14:paraId="1D1FC3BA" w14:textId="77777777" w:rsidR="00E75128" w:rsidRDefault="00E75128" w:rsidP="009D5123">
            <w:pPr>
              <w:jc w:val="center"/>
              <w:rPr>
                <w:ins w:id="288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8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886" w:author="Anderson, JaQir" w:date="2017-11-20T08:50:00Z">
              <w:tcPr>
                <w:tcW w:w="7020" w:type="dxa"/>
                <w:gridSpan w:val="2"/>
              </w:tcPr>
            </w:tcPrChange>
          </w:tcPr>
          <w:p w14:paraId="66A488EA" w14:textId="77777777" w:rsidR="00E75128" w:rsidRDefault="00E75128" w:rsidP="009D5123">
            <w:pPr>
              <w:rPr>
                <w:ins w:id="2887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888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Listing Nickname</w:t>
              </w:r>
            </w:ins>
          </w:p>
        </w:tc>
        <w:tc>
          <w:tcPr>
            <w:tcW w:w="540" w:type="dxa"/>
            <w:tcPrChange w:id="2889" w:author="Anderson, JaQir" w:date="2017-11-20T08:50:00Z">
              <w:tcPr>
                <w:tcW w:w="540" w:type="dxa"/>
                <w:gridSpan w:val="3"/>
              </w:tcPr>
            </w:tcPrChange>
          </w:tcPr>
          <w:p w14:paraId="51256AC0" w14:textId="77777777" w:rsidR="00E75128" w:rsidRDefault="00E75128" w:rsidP="009D5123">
            <w:pPr>
              <w:jc w:val="center"/>
              <w:rPr>
                <w:ins w:id="289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9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</w:t>
              </w:r>
            </w:ins>
          </w:p>
        </w:tc>
        <w:tc>
          <w:tcPr>
            <w:tcW w:w="540" w:type="dxa"/>
            <w:tcPrChange w:id="2892" w:author="Anderson, JaQir" w:date="2017-11-20T08:50:00Z">
              <w:tcPr>
                <w:tcW w:w="540" w:type="dxa"/>
                <w:gridSpan w:val="3"/>
              </w:tcPr>
            </w:tcPrChange>
          </w:tcPr>
          <w:p w14:paraId="237D1740" w14:textId="77777777" w:rsidR="00E75128" w:rsidRDefault="00E75128" w:rsidP="009D5123">
            <w:pPr>
              <w:jc w:val="center"/>
              <w:rPr>
                <w:ins w:id="289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894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895" w:author="Anderson, JaQir" w:date="2017-11-20T08:50:00Z">
              <w:tcPr>
                <w:tcW w:w="1890" w:type="dxa"/>
                <w:gridSpan w:val="3"/>
              </w:tcPr>
            </w:tcPrChange>
          </w:tcPr>
          <w:p w14:paraId="10F1C161" w14:textId="77777777" w:rsidR="00E75128" w:rsidRDefault="00E75128" w:rsidP="009D5123">
            <w:pPr>
              <w:rPr>
                <w:ins w:id="2896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361C20E0" w14:textId="77777777" w:rsidTr="000C0217">
        <w:tblPrEx>
          <w:tblCellMar>
            <w:top w:w="0" w:type="dxa"/>
            <w:bottom w:w="0" w:type="dxa"/>
          </w:tblCellMar>
          <w:tblPrExChange w:id="289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898" w:author="Anderson" w:date="2017-07-24T15:18:00Z"/>
          <w:trPrChange w:id="289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900" w:author="Anderson, JaQir" w:date="2017-11-20T08:50:00Z">
              <w:tcPr>
                <w:tcW w:w="810" w:type="dxa"/>
                <w:gridSpan w:val="2"/>
              </w:tcPr>
            </w:tcPrChange>
          </w:tcPr>
          <w:p w14:paraId="462E9F91" w14:textId="77777777" w:rsidR="00E75128" w:rsidRDefault="00E75128" w:rsidP="009D5123">
            <w:pPr>
              <w:jc w:val="center"/>
              <w:rPr>
                <w:ins w:id="290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02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LR98</w:t>
              </w:r>
            </w:ins>
          </w:p>
        </w:tc>
        <w:tc>
          <w:tcPr>
            <w:tcW w:w="540" w:type="dxa"/>
            <w:tcPrChange w:id="2903" w:author="Anderson, JaQir" w:date="2017-11-20T08:50:00Z">
              <w:tcPr>
                <w:tcW w:w="540" w:type="dxa"/>
                <w:gridSpan w:val="2"/>
              </w:tcPr>
            </w:tcPrChange>
          </w:tcPr>
          <w:p w14:paraId="05AC630F" w14:textId="77777777" w:rsidR="00E75128" w:rsidRDefault="00E75128" w:rsidP="009D5123">
            <w:pPr>
              <w:jc w:val="center"/>
              <w:rPr>
                <w:ins w:id="290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0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75</w:t>
              </w:r>
            </w:ins>
          </w:p>
        </w:tc>
        <w:tc>
          <w:tcPr>
            <w:tcW w:w="2700" w:type="dxa"/>
            <w:tcPrChange w:id="2906" w:author="Anderson, JaQir" w:date="2017-11-20T08:50:00Z">
              <w:tcPr>
                <w:tcW w:w="2700" w:type="dxa"/>
                <w:gridSpan w:val="2"/>
              </w:tcPr>
            </w:tcPrChange>
          </w:tcPr>
          <w:p w14:paraId="4160E0B6" w14:textId="77777777" w:rsidR="00E75128" w:rsidRDefault="00E75128" w:rsidP="009D5123">
            <w:pPr>
              <w:rPr>
                <w:ins w:id="2907" w:author="Anderson" w:date="2017-07-24T15:18:00Z"/>
                <w:rFonts w:ascii="Arial" w:hAnsi="Arial" w:cs="Arial"/>
                <w:sz w:val="14"/>
                <w:szCs w:val="14"/>
              </w:rPr>
            </w:pPr>
            <w:ins w:id="2908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DNA*</w:t>
              </w:r>
            </w:ins>
          </w:p>
        </w:tc>
        <w:tc>
          <w:tcPr>
            <w:tcW w:w="1080" w:type="dxa"/>
            <w:tcPrChange w:id="2909" w:author="Anderson, JaQir" w:date="2017-11-20T08:50:00Z">
              <w:tcPr>
                <w:tcW w:w="1080" w:type="dxa"/>
                <w:gridSpan w:val="2"/>
              </w:tcPr>
            </w:tcPrChange>
          </w:tcPr>
          <w:p w14:paraId="3C996AAD" w14:textId="77777777" w:rsidR="00E75128" w:rsidRDefault="00E75128" w:rsidP="009D5123">
            <w:pPr>
              <w:jc w:val="center"/>
              <w:rPr>
                <w:ins w:id="2910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11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7020" w:type="dxa"/>
            <w:tcPrChange w:id="2912" w:author="Anderson, JaQir" w:date="2017-11-20T08:50:00Z">
              <w:tcPr>
                <w:tcW w:w="7020" w:type="dxa"/>
                <w:gridSpan w:val="2"/>
              </w:tcPr>
            </w:tcPrChange>
          </w:tcPr>
          <w:p w14:paraId="649E5067" w14:textId="77777777" w:rsidR="00E75128" w:rsidRDefault="00E75128" w:rsidP="009D5123">
            <w:pPr>
              <w:rPr>
                <w:ins w:id="2913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2914" w:author="Anderson, JaQir" w:date="2017-11-20T08:50:00Z">
              <w:tcPr>
                <w:tcW w:w="540" w:type="dxa"/>
                <w:gridSpan w:val="3"/>
              </w:tcPr>
            </w:tcPrChange>
          </w:tcPr>
          <w:p w14:paraId="287F6C4A" w14:textId="77777777" w:rsidR="00E75128" w:rsidRDefault="00E75128" w:rsidP="009D5123">
            <w:pPr>
              <w:jc w:val="center"/>
              <w:rPr>
                <w:ins w:id="291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16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2917" w:author="Anderson, JaQir" w:date="2017-11-20T08:50:00Z">
              <w:tcPr>
                <w:tcW w:w="540" w:type="dxa"/>
                <w:gridSpan w:val="3"/>
              </w:tcPr>
            </w:tcPrChange>
          </w:tcPr>
          <w:p w14:paraId="3B6A29CD" w14:textId="77777777" w:rsidR="00E75128" w:rsidRDefault="00E75128" w:rsidP="009D5123">
            <w:pPr>
              <w:jc w:val="center"/>
              <w:rPr>
                <w:ins w:id="291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1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2920" w:author="Anderson, JaQir" w:date="2017-11-20T08:50:00Z">
              <w:tcPr>
                <w:tcW w:w="1890" w:type="dxa"/>
                <w:gridSpan w:val="3"/>
              </w:tcPr>
            </w:tcPrChange>
          </w:tcPr>
          <w:p w14:paraId="72D26BEB" w14:textId="77777777" w:rsidR="00E75128" w:rsidRPr="00050A84" w:rsidRDefault="00E75128" w:rsidP="009D5123">
            <w:pPr>
              <w:rPr>
                <w:ins w:id="292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22" w:author="Anderson" w:date="2017-07-24T15:18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1 = Do not abbreviate listed name</w:t>
              </w:r>
            </w:ins>
          </w:p>
          <w:p w14:paraId="0D831D65" w14:textId="77777777" w:rsidR="00E75128" w:rsidRPr="00050A84" w:rsidRDefault="00E75128" w:rsidP="009D5123">
            <w:pPr>
              <w:rPr>
                <w:ins w:id="2923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24" w:author="Anderson" w:date="2017-07-24T15:18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2 = Do not abbreviate thoroughfare</w:t>
              </w:r>
            </w:ins>
          </w:p>
          <w:p w14:paraId="7A0B6B74" w14:textId="77777777" w:rsidR="00E75128" w:rsidRPr="00050A84" w:rsidRDefault="00E75128" w:rsidP="009D5123">
            <w:pPr>
              <w:rPr>
                <w:ins w:id="292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26" w:author="Anderson" w:date="2017-07-24T15:18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3 = Do not abbreviate community (locality)</w:t>
              </w:r>
            </w:ins>
          </w:p>
          <w:p w14:paraId="23263116" w14:textId="77777777" w:rsidR="00E75128" w:rsidRPr="00050A84" w:rsidRDefault="00E75128" w:rsidP="009D5123">
            <w:pPr>
              <w:rPr>
                <w:ins w:id="292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28" w:author="Anderson" w:date="2017-07-24T15:18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4 = Do not abbreviate listed name and thoroughfare</w:t>
              </w:r>
            </w:ins>
          </w:p>
          <w:p w14:paraId="0B35DADC" w14:textId="77777777" w:rsidR="00E75128" w:rsidRPr="00050A84" w:rsidRDefault="00E75128" w:rsidP="009D5123">
            <w:pPr>
              <w:rPr>
                <w:ins w:id="292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30" w:author="Anderson" w:date="2017-07-24T15:18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5 = Do not abbreviate listed name and community</w:t>
              </w:r>
            </w:ins>
          </w:p>
          <w:p w14:paraId="2C19D070" w14:textId="77777777" w:rsidR="00E75128" w:rsidRPr="00050A84" w:rsidRDefault="00E75128" w:rsidP="009D5123">
            <w:pPr>
              <w:rPr>
                <w:ins w:id="2931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32" w:author="Anderson" w:date="2017-07-24T15:18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6 = Do not abbreviate thoroughfare and community</w:t>
              </w:r>
            </w:ins>
          </w:p>
          <w:p w14:paraId="755E1A19" w14:textId="77777777" w:rsidR="00E75128" w:rsidRDefault="00E75128" w:rsidP="009D5123">
            <w:pPr>
              <w:rPr>
                <w:ins w:id="2933" w:author="Anderson" w:date="2017-07-24T15:18:00Z"/>
                <w:rFonts w:ascii="Arial" w:hAnsi="Arial" w:cs="Arial"/>
                <w:sz w:val="14"/>
                <w:szCs w:val="14"/>
              </w:rPr>
            </w:pPr>
            <w:ins w:id="2934" w:author="Anderson" w:date="2017-07-24T15:18:00Z"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7 = Do not abbreviate name, </w:t>
              </w:r>
              <w:proofErr w:type="gramStart"/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>thoroughfare</w:t>
              </w:r>
              <w:proofErr w:type="gramEnd"/>
              <w:r w:rsidRPr="00050A84"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and community</w:t>
              </w:r>
            </w:ins>
          </w:p>
        </w:tc>
      </w:tr>
      <w:tr w:rsidR="00E75128" w14:paraId="3E90946C" w14:textId="77777777" w:rsidTr="000C0217">
        <w:tblPrEx>
          <w:tblCellMar>
            <w:top w:w="0" w:type="dxa"/>
            <w:bottom w:w="0" w:type="dxa"/>
          </w:tblCellMar>
          <w:tblPrExChange w:id="293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936" w:author="Anderson" w:date="2017-07-24T15:18:00Z"/>
          <w:trPrChange w:id="293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938" w:author="Anderson, JaQir" w:date="2017-11-20T08:50:00Z">
              <w:tcPr>
                <w:tcW w:w="810" w:type="dxa"/>
                <w:gridSpan w:val="2"/>
              </w:tcPr>
            </w:tcPrChange>
          </w:tcPr>
          <w:p w14:paraId="70260B83" w14:textId="77777777" w:rsidR="00E75128" w:rsidRDefault="00E75128" w:rsidP="009D5123">
            <w:pPr>
              <w:jc w:val="center"/>
              <w:rPr>
                <w:ins w:id="2939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40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LR100</w:t>
              </w:r>
            </w:ins>
          </w:p>
        </w:tc>
        <w:tc>
          <w:tcPr>
            <w:tcW w:w="540" w:type="dxa"/>
            <w:tcPrChange w:id="2941" w:author="Anderson, JaQir" w:date="2017-11-20T08:50:00Z">
              <w:tcPr>
                <w:tcW w:w="540" w:type="dxa"/>
                <w:gridSpan w:val="2"/>
              </w:tcPr>
            </w:tcPrChange>
          </w:tcPr>
          <w:p w14:paraId="7E948E22" w14:textId="77777777" w:rsidR="00E75128" w:rsidRDefault="00E75128" w:rsidP="009D5123">
            <w:pPr>
              <w:jc w:val="center"/>
              <w:rPr>
                <w:ins w:id="2942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43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77</w:t>
              </w:r>
            </w:ins>
          </w:p>
        </w:tc>
        <w:tc>
          <w:tcPr>
            <w:tcW w:w="2700" w:type="dxa"/>
            <w:tcPrChange w:id="2944" w:author="Anderson, JaQir" w:date="2017-11-20T08:50:00Z">
              <w:tcPr>
                <w:tcW w:w="2700" w:type="dxa"/>
                <w:gridSpan w:val="2"/>
              </w:tcPr>
            </w:tcPrChange>
          </w:tcPr>
          <w:p w14:paraId="241D9DC6" w14:textId="77777777" w:rsidR="00E75128" w:rsidRDefault="00E75128" w:rsidP="009D5123">
            <w:pPr>
              <w:rPr>
                <w:ins w:id="2945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46" w:author="Anderson" w:date="2017-07-24T15:18:00Z">
              <w:r>
                <w:rPr>
                  <w:rFonts w:ascii="Arial" w:hAnsi="Arial" w:cs="Arial"/>
                  <w:sz w:val="14"/>
                  <w:szCs w:val="14"/>
                </w:rPr>
                <w:t>LAPR*</w:t>
              </w:r>
            </w:ins>
          </w:p>
        </w:tc>
        <w:tc>
          <w:tcPr>
            <w:tcW w:w="1080" w:type="dxa"/>
            <w:tcPrChange w:id="2947" w:author="Anderson, JaQir" w:date="2017-11-20T08:50:00Z">
              <w:tcPr>
                <w:tcW w:w="1080" w:type="dxa"/>
                <w:gridSpan w:val="2"/>
              </w:tcPr>
            </w:tcPrChange>
          </w:tcPr>
          <w:p w14:paraId="1F3A6C4E" w14:textId="77777777" w:rsidR="00E75128" w:rsidRDefault="00E75128" w:rsidP="009D5123">
            <w:pPr>
              <w:jc w:val="center"/>
              <w:rPr>
                <w:ins w:id="2948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49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950" w:author="Anderson, JaQir" w:date="2017-11-20T08:50:00Z">
              <w:tcPr>
                <w:tcW w:w="7020" w:type="dxa"/>
                <w:gridSpan w:val="2"/>
              </w:tcPr>
            </w:tcPrChange>
          </w:tcPr>
          <w:p w14:paraId="1F59A8BB" w14:textId="77777777" w:rsidR="00E75128" w:rsidRDefault="00E75128" w:rsidP="009D5123">
            <w:pPr>
              <w:rPr>
                <w:ins w:id="2951" w:author="Anderson" w:date="2017-07-24T15:18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952" w:author="Anderson" w:date="2017-07-24T15:18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Listed Address Prefix</w:t>
              </w:r>
            </w:ins>
          </w:p>
        </w:tc>
        <w:tc>
          <w:tcPr>
            <w:tcW w:w="540" w:type="dxa"/>
            <w:tcPrChange w:id="2953" w:author="Anderson, JaQir" w:date="2017-11-20T08:50:00Z">
              <w:tcPr>
                <w:tcW w:w="540" w:type="dxa"/>
                <w:gridSpan w:val="3"/>
              </w:tcPr>
            </w:tcPrChange>
          </w:tcPr>
          <w:p w14:paraId="4DAAD0D8" w14:textId="77777777" w:rsidR="00E75128" w:rsidRDefault="00E75128" w:rsidP="009D5123">
            <w:pPr>
              <w:jc w:val="center"/>
              <w:rPr>
                <w:ins w:id="2954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55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540" w:type="dxa"/>
            <w:tcPrChange w:id="2956" w:author="Anderson, JaQir" w:date="2017-11-20T08:50:00Z">
              <w:tcPr>
                <w:tcW w:w="540" w:type="dxa"/>
                <w:gridSpan w:val="3"/>
              </w:tcPr>
            </w:tcPrChange>
          </w:tcPr>
          <w:p w14:paraId="2D1AD02D" w14:textId="77777777" w:rsidR="00E75128" w:rsidRDefault="00E75128" w:rsidP="009D5123">
            <w:pPr>
              <w:jc w:val="center"/>
              <w:rPr>
                <w:ins w:id="2957" w:author="Anderson" w:date="2017-07-24T15:18:00Z"/>
                <w:rFonts w:ascii="Arial" w:hAnsi="Arial" w:cs="Arial"/>
                <w:color w:val="000000"/>
                <w:sz w:val="14"/>
                <w:szCs w:val="14"/>
              </w:rPr>
            </w:pPr>
            <w:ins w:id="2958" w:author="Anderson" w:date="2017-07-24T15:1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959" w:author="Anderson, JaQir" w:date="2017-11-20T08:50:00Z">
              <w:tcPr>
                <w:tcW w:w="1890" w:type="dxa"/>
                <w:gridSpan w:val="3"/>
              </w:tcPr>
            </w:tcPrChange>
          </w:tcPr>
          <w:p w14:paraId="78B122CA" w14:textId="77777777" w:rsidR="00E75128" w:rsidRDefault="00E75128" w:rsidP="009D5123">
            <w:pPr>
              <w:rPr>
                <w:ins w:id="2960" w:author="Anderson" w:date="2017-07-24T15:18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39C7ED76" w14:textId="77777777" w:rsidTr="000C0217">
        <w:tblPrEx>
          <w:tblCellMar>
            <w:top w:w="0" w:type="dxa"/>
            <w:bottom w:w="0" w:type="dxa"/>
          </w:tblCellMar>
          <w:tblPrExChange w:id="296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96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963" w:author="Anderson, JaQir" w:date="2017-11-20T08:50:00Z">
              <w:tcPr>
                <w:tcW w:w="810" w:type="dxa"/>
                <w:gridSpan w:val="2"/>
              </w:tcPr>
            </w:tcPrChange>
          </w:tcPr>
          <w:p w14:paraId="4B9AC295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LR101</w:t>
            </w:r>
          </w:p>
        </w:tc>
        <w:tc>
          <w:tcPr>
            <w:tcW w:w="540" w:type="dxa"/>
            <w:tcPrChange w:id="2964" w:author="Anderson, JaQir" w:date="2017-11-20T08:50:00Z">
              <w:tcPr>
                <w:tcW w:w="540" w:type="dxa"/>
                <w:gridSpan w:val="2"/>
              </w:tcPr>
            </w:tcPrChange>
          </w:tcPr>
          <w:p w14:paraId="0B27B5A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700" w:type="dxa"/>
            <w:tcPrChange w:id="2965" w:author="Anderson, JaQir" w:date="2017-11-20T08:50:00Z">
              <w:tcPr>
                <w:tcW w:w="2700" w:type="dxa"/>
                <w:gridSpan w:val="2"/>
              </w:tcPr>
            </w:tcPrChange>
          </w:tcPr>
          <w:p w14:paraId="0D71AF1A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LANO*</w:t>
            </w:r>
          </w:p>
        </w:tc>
        <w:tc>
          <w:tcPr>
            <w:tcW w:w="1080" w:type="dxa"/>
            <w:tcPrChange w:id="2966" w:author="Anderson, JaQir" w:date="2017-11-20T08:50:00Z">
              <w:tcPr>
                <w:tcW w:w="1080" w:type="dxa"/>
                <w:gridSpan w:val="2"/>
              </w:tcPr>
            </w:tcPrChange>
          </w:tcPr>
          <w:p w14:paraId="5D573895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2967" w:author="Anderson, JaQir" w:date="2017-11-20T08:50:00Z">
              <w:tcPr>
                <w:tcW w:w="7020" w:type="dxa"/>
                <w:gridSpan w:val="2"/>
              </w:tcPr>
            </w:tcPrChange>
          </w:tcPr>
          <w:p w14:paraId="7622988C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Listed Address Number</w:t>
            </w:r>
          </w:p>
        </w:tc>
        <w:tc>
          <w:tcPr>
            <w:tcW w:w="540" w:type="dxa"/>
            <w:tcPrChange w:id="2968" w:author="Anderson, JaQir" w:date="2017-11-20T08:50:00Z">
              <w:tcPr>
                <w:tcW w:w="540" w:type="dxa"/>
                <w:gridSpan w:val="3"/>
              </w:tcPr>
            </w:tcPrChange>
          </w:tcPr>
          <w:p w14:paraId="28432CB2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0" w:type="dxa"/>
            <w:tcPrChange w:id="2969" w:author="Anderson, JaQir" w:date="2017-11-20T08:50:00Z">
              <w:tcPr>
                <w:tcW w:w="540" w:type="dxa"/>
                <w:gridSpan w:val="3"/>
              </w:tcPr>
            </w:tcPrChange>
          </w:tcPr>
          <w:p w14:paraId="341669A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2970" w:author="Anderson, JaQir" w:date="2017-11-20T08:50:00Z">
              <w:tcPr>
                <w:tcW w:w="1890" w:type="dxa"/>
                <w:gridSpan w:val="3"/>
              </w:tcPr>
            </w:tcPrChange>
          </w:tcPr>
          <w:p w14:paraId="5ADF0B78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E9CBDA9" w14:textId="77777777" w:rsidTr="000C0217">
        <w:tblPrEx>
          <w:tblCellMar>
            <w:top w:w="0" w:type="dxa"/>
            <w:bottom w:w="0" w:type="dxa"/>
          </w:tblCellMar>
          <w:tblPrExChange w:id="297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2972" w:author="Anderson" w:date="2017-07-24T15:19:00Z"/>
          <w:trPrChange w:id="297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974" w:author="Anderson, JaQir" w:date="2017-11-20T08:50:00Z">
              <w:tcPr>
                <w:tcW w:w="810" w:type="dxa"/>
                <w:gridSpan w:val="2"/>
              </w:tcPr>
            </w:tcPrChange>
          </w:tcPr>
          <w:p w14:paraId="45ED8CCD" w14:textId="77777777" w:rsidR="00E75128" w:rsidRDefault="00E75128" w:rsidP="009D5123">
            <w:pPr>
              <w:jc w:val="center"/>
              <w:rPr>
                <w:ins w:id="2975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2976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LR102</w:t>
              </w:r>
            </w:ins>
          </w:p>
        </w:tc>
        <w:tc>
          <w:tcPr>
            <w:tcW w:w="540" w:type="dxa"/>
            <w:tcPrChange w:id="2977" w:author="Anderson, JaQir" w:date="2017-11-20T08:50:00Z">
              <w:tcPr>
                <w:tcW w:w="540" w:type="dxa"/>
                <w:gridSpan w:val="2"/>
              </w:tcPr>
            </w:tcPrChange>
          </w:tcPr>
          <w:p w14:paraId="453F7282" w14:textId="77777777" w:rsidR="00E75128" w:rsidRDefault="00E75128" w:rsidP="009D5123">
            <w:pPr>
              <w:jc w:val="center"/>
              <w:rPr>
                <w:ins w:id="2978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2979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79</w:t>
              </w:r>
            </w:ins>
          </w:p>
        </w:tc>
        <w:tc>
          <w:tcPr>
            <w:tcW w:w="2700" w:type="dxa"/>
            <w:tcPrChange w:id="2980" w:author="Anderson, JaQir" w:date="2017-11-20T08:50:00Z">
              <w:tcPr>
                <w:tcW w:w="2700" w:type="dxa"/>
                <w:gridSpan w:val="2"/>
              </w:tcPr>
            </w:tcPrChange>
          </w:tcPr>
          <w:p w14:paraId="2E18BD7E" w14:textId="77777777" w:rsidR="00E75128" w:rsidRDefault="00E75128" w:rsidP="009D5123">
            <w:pPr>
              <w:rPr>
                <w:ins w:id="2981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2982" w:author="Anderson" w:date="2017-07-24T15:19:00Z">
              <w:r>
                <w:rPr>
                  <w:rFonts w:ascii="Arial" w:hAnsi="Arial" w:cs="Arial"/>
                  <w:sz w:val="14"/>
                  <w:szCs w:val="14"/>
                </w:rPr>
                <w:t>LASF*</w:t>
              </w:r>
            </w:ins>
          </w:p>
        </w:tc>
        <w:tc>
          <w:tcPr>
            <w:tcW w:w="1080" w:type="dxa"/>
            <w:tcPrChange w:id="2983" w:author="Anderson, JaQir" w:date="2017-11-20T08:50:00Z">
              <w:tcPr>
                <w:tcW w:w="1080" w:type="dxa"/>
                <w:gridSpan w:val="2"/>
              </w:tcPr>
            </w:tcPrChange>
          </w:tcPr>
          <w:p w14:paraId="062A6391" w14:textId="77777777" w:rsidR="00E75128" w:rsidRDefault="00E75128" w:rsidP="009D5123">
            <w:pPr>
              <w:jc w:val="center"/>
              <w:rPr>
                <w:ins w:id="2984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2985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2986" w:author="Anderson, JaQir" w:date="2017-11-20T08:50:00Z">
              <w:tcPr>
                <w:tcW w:w="7020" w:type="dxa"/>
                <w:gridSpan w:val="2"/>
              </w:tcPr>
            </w:tcPrChange>
          </w:tcPr>
          <w:p w14:paraId="233A6E85" w14:textId="77777777" w:rsidR="00E75128" w:rsidRDefault="00E75128" w:rsidP="009D5123">
            <w:pPr>
              <w:rPr>
                <w:ins w:id="2987" w:author="Anderson" w:date="2017-07-24T15:19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2988" w:author="Anderson" w:date="2017-07-24T15:1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Listed </w:t>
              </w:r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Address Street</w:t>
                  </w:r>
                </w:smartTag>
              </w:smartTag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 Suffix</w:t>
              </w:r>
            </w:ins>
          </w:p>
        </w:tc>
        <w:tc>
          <w:tcPr>
            <w:tcW w:w="540" w:type="dxa"/>
            <w:tcPrChange w:id="2989" w:author="Anderson, JaQir" w:date="2017-11-20T08:50:00Z">
              <w:tcPr>
                <w:tcW w:w="540" w:type="dxa"/>
                <w:gridSpan w:val="3"/>
              </w:tcPr>
            </w:tcPrChange>
          </w:tcPr>
          <w:p w14:paraId="13AEAAAD" w14:textId="77777777" w:rsidR="00E75128" w:rsidRDefault="00E75128" w:rsidP="009D5123">
            <w:pPr>
              <w:jc w:val="center"/>
              <w:rPr>
                <w:ins w:id="2990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2991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2992" w:author="Anderson, JaQir" w:date="2017-11-20T08:50:00Z">
              <w:tcPr>
                <w:tcW w:w="540" w:type="dxa"/>
                <w:gridSpan w:val="3"/>
              </w:tcPr>
            </w:tcPrChange>
          </w:tcPr>
          <w:p w14:paraId="2ED677D4" w14:textId="77777777" w:rsidR="00E75128" w:rsidRDefault="00E75128" w:rsidP="009D5123">
            <w:pPr>
              <w:jc w:val="center"/>
              <w:rPr>
                <w:ins w:id="2993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2994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2995" w:author="Anderson, JaQir" w:date="2017-11-20T08:50:00Z">
              <w:tcPr>
                <w:tcW w:w="1890" w:type="dxa"/>
                <w:gridSpan w:val="3"/>
              </w:tcPr>
            </w:tcPrChange>
          </w:tcPr>
          <w:p w14:paraId="74BFD6B4" w14:textId="77777777" w:rsidR="00E75128" w:rsidRDefault="00E75128" w:rsidP="009D5123">
            <w:pPr>
              <w:rPr>
                <w:ins w:id="2996" w:author="Anderson" w:date="2017-07-24T15:19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0D100338" w14:textId="77777777" w:rsidTr="000C0217">
        <w:tblPrEx>
          <w:tblCellMar>
            <w:top w:w="0" w:type="dxa"/>
            <w:bottom w:w="0" w:type="dxa"/>
          </w:tblCellMar>
          <w:tblPrExChange w:id="299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299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2999" w:author="Anderson, JaQir" w:date="2017-11-20T08:50:00Z">
              <w:tcPr>
                <w:tcW w:w="810" w:type="dxa"/>
                <w:gridSpan w:val="2"/>
              </w:tcPr>
            </w:tcPrChange>
          </w:tcPr>
          <w:p w14:paraId="5E24E96A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LR103</w:t>
            </w:r>
          </w:p>
        </w:tc>
        <w:tc>
          <w:tcPr>
            <w:tcW w:w="540" w:type="dxa"/>
            <w:tcPrChange w:id="3000" w:author="Anderson, JaQir" w:date="2017-11-20T08:50:00Z">
              <w:tcPr>
                <w:tcW w:w="540" w:type="dxa"/>
                <w:gridSpan w:val="2"/>
              </w:tcPr>
            </w:tcPrChange>
          </w:tcPr>
          <w:p w14:paraId="491B6C70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2700" w:type="dxa"/>
            <w:tcPrChange w:id="3001" w:author="Anderson, JaQir" w:date="2017-11-20T08:50:00Z">
              <w:tcPr>
                <w:tcW w:w="2700" w:type="dxa"/>
                <w:gridSpan w:val="2"/>
              </w:tcPr>
            </w:tcPrChange>
          </w:tcPr>
          <w:p w14:paraId="3C1BD1DD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LASD*</w:t>
            </w:r>
          </w:p>
        </w:tc>
        <w:tc>
          <w:tcPr>
            <w:tcW w:w="1080" w:type="dxa"/>
            <w:tcPrChange w:id="3002" w:author="Anderson, JaQir" w:date="2017-11-20T08:50:00Z">
              <w:tcPr>
                <w:tcW w:w="1080" w:type="dxa"/>
                <w:gridSpan w:val="2"/>
              </w:tcPr>
            </w:tcPrChange>
          </w:tcPr>
          <w:p w14:paraId="124EE893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003" w:author="Anderson, JaQir" w:date="2017-11-20T08:50:00Z">
              <w:tcPr>
                <w:tcW w:w="7020" w:type="dxa"/>
                <w:gridSpan w:val="2"/>
              </w:tcPr>
            </w:tcPrChange>
          </w:tcPr>
          <w:p w14:paraId="783D0858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Listed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t>Address Street</w:t>
                </w:r>
              </w:smartTag>
            </w:smartTag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Directional Prefix</w:t>
            </w:r>
          </w:p>
        </w:tc>
        <w:tc>
          <w:tcPr>
            <w:tcW w:w="540" w:type="dxa"/>
            <w:tcPrChange w:id="3004" w:author="Anderson, JaQir" w:date="2017-11-20T08:50:00Z">
              <w:tcPr>
                <w:tcW w:w="540" w:type="dxa"/>
                <w:gridSpan w:val="3"/>
              </w:tcPr>
            </w:tcPrChange>
          </w:tcPr>
          <w:p w14:paraId="587619F8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3005" w:author="Anderson, JaQir" w:date="2017-11-20T08:50:00Z">
              <w:tcPr>
                <w:tcW w:w="540" w:type="dxa"/>
                <w:gridSpan w:val="3"/>
              </w:tcPr>
            </w:tcPrChange>
          </w:tcPr>
          <w:p w14:paraId="45CF1EA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3006" w:author="Anderson, JaQir" w:date="2017-11-20T08:50:00Z">
              <w:tcPr>
                <w:tcW w:w="1890" w:type="dxa"/>
                <w:gridSpan w:val="3"/>
              </w:tcPr>
            </w:tcPrChange>
          </w:tcPr>
          <w:p w14:paraId="35D6D0AB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5A95F02" w14:textId="77777777" w:rsidTr="000C0217">
        <w:tblPrEx>
          <w:tblCellMar>
            <w:top w:w="0" w:type="dxa"/>
            <w:bottom w:w="0" w:type="dxa"/>
          </w:tblCellMar>
          <w:tblPrExChange w:id="300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00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009" w:author="Anderson, JaQir" w:date="2017-11-20T08:50:00Z">
              <w:tcPr>
                <w:tcW w:w="810" w:type="dxa"/>
                <w:gridSpan w:val="2"/>
              </w:tcPr>
            </w:tcPrChange>
          </w:tcPr>
          <w:p w14:paraId="3A583FA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LR104</w:t>
            </w:r>
          </w:p>
        </w:tc>
        <w:tc>
          <w:tcPr>
            <w:tcW w:w="540" w:type="dxa"/>
            <w:tcPrChange w:id="3010" w:author="Anderson, JaQir" w:date="2017-11-20T08:50:00Z">
              <w:tcPr>
                <w:tcW w:w="540" w:type="dxa"/>
                <w:gridSpan w:val="2"/>
              </w:tcPr>
            </w:tcPrChange>
          </w:tcPr>
          <w:p w14:paraId="668FC2DC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700" w:type="dxa"/>
            <w:tcPrChange w:id="3011" w:author="Anderson, JaQir" w:date="2017-11-20T08:50:00Z">
              <w:tcPr>
                <w:tcW w:w="2700" w:type="dxa"/>
                <w:gridSpan w:val="2"/>
              </w:tcPr>
            </w:tcPrChange>
          </w:tcPr>
          <w:p w14:paraId="34336B28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LASN*</w:t>
            </w:r>
          </w:p>
        </w:tc>
        <w:tc>
          <w:tcPr>
            <w:tcW w:w="1080" w:type="dxa"/>
            <w:tcPrChange w:id="3012" w:author="Anderson, JaQir" w:date="2017-11-20T08:50:00Z">
              <w:tcPr>
                <w:tcW w:w="1080" w:type="dxa"/>
                <w:gridSpan w:val="2"/>
              </w:tcPr>
            </w:tcPrChange>
          </w:tcPr>
          <w:p w14:paraId="33A2B353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013" w:author="Anderson, JaQir" w:date="2017-11-20T08:50:00Z">
              <w:tcPr>
                <w:tcW w:w="7020" w:type="dxa"/>
                <w:gridSpan w:val="2"/>
              </w:tcPr>
            </w:tcPrChange>
          </w:tcPr>
          <w:p w14:paraId="03C6502C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Listed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t>Address Street</w:t>
                </w:r>
              </w:smartTag>
            </w:smartTag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Name</w:t>
            </w:r>
          </w:p>
        </w:tc>
        <w:tc>
          <w:tcPr>
            <w:tcW w:w="540" w:type="dxa"/>
            <w:tcPrChange w:id="3014" w:author="Anderson, JaQir" w:date="2017-11-20T08:50:00Z">
              <w:tcPr>
                <w:tcW w:w="540" w:type="dxa"/>
                <w:gridSpan w:val="3"/>
              </w:tcPr>
            </w:tcPrChange>
          </w:tcPr>
          <w:p w14:paraId="69FE535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0" w:type="dxa"/>
            <w:tcPrChange w:id="3015" w:author="Anderson, JaQir" w:date="2017-11-20T08:50:00Z">
              <w:tcPr>
                <w:tcW w:w="540" w:type="dxa"/>
                <w:gridSpan w:val="3"/>
              </w:tcPr>
            </w:tcPrChange>
          </w:tcPr>
          <w:p w14:paraId="5CD11D8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016" w:author="Anderson, JaQir" w:date="2017-11-20T08:50:00Z">
              <w:tcPr>
                <w:tcW w:w="1890" w:type="dxa"/>
                <w:gridSpan w:val="3"/>
              </w:tcPr>
            </w:tcPrChange>
          </w:tcPr>
          <w:p w14:paraId="5D65CE54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146D492D" w14:textId="77777777" w:rsidTr="000C0217">
        <w:tblPrEx>
          <w:tblCellMar>
            <w:top w:w="0" w:type="dxa"/>
            <w:bottom w:w="0" w:type="dxa"/>
          </w:tblCellMar>
          <w:tblPrExChange w:id="301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01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019" w:author="Anderson, JaQir" w:date="2017-11-20T08:50:00Z">
              <w:tcPr>
                <w:tcW w:w="810" w:type="dxa"/>
                <w:gridSpan w:val="2"/>
              </w:tcPr>
            </w:tcPrChange>
          </w:tcPr>
          <w:p w14:paraId="6DAE982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LR105</w:t>
            </w:r>
          </w:p>
        </w:tc>
        <w:tc>
          <w:tcPr>
            <w:tcW w:w="540" w:type="dxa"/>
            <w:tcPrChange w:id="3020" w:author="Anderson, JaQir" w:date="2017-11-20T08:50:00Z">
              <w:tcPr>
                <w:tcW w:w="540" w:type="dxa"/>
                <w:gridSpan w:val="2"/>
              </w:tcPr>
            </w:tcPrChange>
          </w:tcPr>
          <w:p w14:paraId="5E110F5A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2700" w:type="dxa"/>
            <w:tcPrChange w:id="3021" w:author="Anderson, JaQir" w:date="2017-11-20T08:50:00Z">
              <w:tcPr>
                <w:tcW w:w="2700" w:type="dxa"/>
                <w:gridSpan w:val="2"/>
              </w:tcPr>
            </w:tcPrChange>
          </w:tcPr>
          <w:p w14:paraId="4F86C63D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LATH*</w:t>
            </w:r>
          </w:p>
        </w:tc>
        <w:tc>
          <w:tcPr>
            <w:tcW w:w="1080" w:type="dxa"/>
            <w:tcPrChange w:id="3022" w:author="Anderson, JaQir" w:date="2017-11-20T08:50:00Z">
              <w:tcPr>
                <w:tcW w:w="1080" w:type="dxa"/>
                <w:gridSpan w:val="2"/>
              </w:tcPr>
            </w:tcPrChange>
          </w:tcPr>
          <w:p w14:paraId="006FE423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023" w:author="Anderson, JaQir" w:date="2017-11-20T08:50:00Z">
              <w:tcPr>
                <w:tcW w:w="7020" w:type="dxa"/>
                <w:gridSpan w:val="2"/>
              </w:tcPr>
            </w:tcPrChange>
          </w:tcPr>
          <w:p w14:paraId="5F8FBB40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Listed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t>Address Street</w:t>
                </w:r>
              </w:smartTag>
            </w:smartTag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Type</w:t>
            </w:r>
          </w:p>
        </w:tc>
        <w:tc>
          <w:tcPr>
            <w:tcW w:w="540" w:type="dxa"/>
            <w:tcPrChange w:id="3024" w:author="Anderson, JaQir" w:date="2017-11-20T08:50:00Z">
              <w:tcPr>
                <w:tcW w:w="540" w:type="dxa"/>
                <w:gridSpan w:val="3"/>
              </w:tcPr>
            </w:tcPrChange>
          </w:tcPr>
          <w:p w14:paraId="280F6A5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0" w:type="dxa"/>
            <w:tcPrChange w:id="3025" w:author="Anderson, JaQir" w:date="2017-11-20T08:50:00Z">
              <w:tcPr>
                <w:tcW w:w="540" w:type="dxa"/>
                <w:gridSpan w:val="3"/>
              </w:tcPr>
            </w:tcPrChange>
          </w:tcPr>
          <w:p w14:paraId="726FFDC5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026" w:author="Anderson, JaQir" w:date="2017-11-20T08:50:00Z">
              <w:tcPr>
                <w:tcW w:w="1890" w:type="dxa"/>
                <w:gridSpan w:val="3"/>
              </w:tcPr>
            </w:tcPrChange>
          </w:tcPr>
          <w:p w14:paraId="4D67712A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4FA43054" w14:textId="77777777" w:rsidTr="000C0217">
        <w:tblPrEx>
          <w:tblCellMar>
            <w:top w:w="0" w:type="dxa"/>
            <w:bottom w:w="0" w:type="dxa"/>
          </w:tblCellMar>
          <w:tblPrExChange w:id="302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028" w:author="Anderson" w:date="2017-07-24T15:19:00Z"/>
          <w:trPrChange w:id="302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030" w:author="Anderson, JaQir" w:date="2017-11-20T08:50:00Z">
              <w:tcPr>
                <w:tcW w:w="810" w:type="dxa"/>
                <w:gridSpan w:val="2"/>
              </w:tcPr>
            </w:tcPrChange>
          </w:tcPr>
          <w:p w14:paraId="3F9D12EC" w14:textId="77777777" w:rsidR="00E75128" w:rsidRDefault="00E75128" w:rsidP="009D5123">
            <w:pPr>
              <w:jc w:val="center"/>
              <w:rPr>
                <w:ins w:id="3031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32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LR106</w:t>
              </w:r>
            </w:ins>
          </w:p>
        </w:tc>
        <w:tc>
          <w:tcPr>
            <w:tcW w:w="540" w:type="dxa"/>
            <w:tcPrChange w:id="3033" w:author="Anderson, JaQir" w:date="2017-11-20T08:50:00Z">
              <w:tcPr>
                <w:tcW w:w="540" w:type="dxa"/>
                <w:gridSpan w:val="2"/>
              </w:tcPr>
            </w:tcPrChange>
          </w:tcPr>
          <w:p w14:paraId="07EBBDD5" w14:textId="77777777" w:rsidR="00E75128" w:rsidRDefault="00E75128" w:rsidP="009D5123">
            <w:pPr>
              <w:jc w:val="center"/>
              <w:rPr>
                <w:ins w:id="3034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35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83</w:t>
              </w:r>
            </w:ins>
          </w:p>
        </w:tc>
        <w:tc>
          <w:tcPr>
            <w:tcW w:w="2700" w:type="dxa"/>
            <w:tcPrChange w:id="3036" w:author="Anderson, JaQir" w:date="2017-11-20T08:50:00Z">
              <w:tcPr>
                <w:tcW w:w="2700" w:type="dxa"/>
                <w:gridSpan w:val="2"/>
              </w:tcPr>
            </w:tcPrChange>
          </w:tcPr>
          <w:p w14:paraId="79DE3C8A" w14:textId="77777777" w:rsidR="00E75128" w:rsidRDefault="00E75128" w:rsidP="009D5123">
            <w:pPr>
              <w:rPr>
                <w:ins w:id="3037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38" w:author="Anderson" w:date="2017-07-24T15:19:00Z">
              <w:r>
                <w:rPr>
                  <w:rFonts w:ascii="Arial" w:hAnsi="Arial" w:cs="Arial"/>
                  <w:sz w:val="14"/>
                  <w:szCs w:val="14"/>
                </w:rPr>
                <w:t>LASS*</w:t>
              </w:r>
            </w:ins>
          </w:p>
        </w:tc>
        <w:tc>
          <w:tcPr>
            <w:tcW w:w="1080" w:type="dxa"/>
            <w:tcPrChange w:id="3039" w:author="Anderson, JaQir" w:date="2017-11-20T08:50:00Z">
              <w:tcPr>
                <w:tcW w:w="1080" w:type="dxa"/>
                <w:gridSpan w:val="2"/>
              </w:tcPr>
            </w:tcPrChange>
          </w:tcPr>
          <w:p w14:paraId="5DC561C2" w14:textId="77777777" w:rsidR="00E75128" w:rsidRDefault="00E75128" w:rsidP="009D5123">
            <w:pPr>
              <w:jc w:val="center"/>
              <w:rPr>
                <w:ins w:id="3040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41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042" w:author="Anderson, JaQir" w:date="2017-11-20T08:50:00Z">
              <w:tcPr>
                <w:tcW w:w="7020" w:type="dxa"/>
                <w:gridSpan w:val="2"/>
              </w:tcPr>
            </w:tcPrChange>
          </w:tcPr>
          <w:p w14:paraId="78443168" w14:textId="77777777" w:rsidR="00E75128" w:rsidRDefault="00E75128" w:rsidP="009D5123">
            <w:pPr>
              <w:rPr>
                <w:ins w:id="3043" w:author="Anderson" w:date="2017-07-24T15:19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044" w:author="Anderson" w:date="2017-07-24T15:1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Listed </w:t>
              </w:r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Address Street</w:t>
                  </w:r>
                </w:smartTag>
              </w:smartTag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 Suffix</w:t>
              </w:r>
            </w:ins>
          </w:p>
        </w:tc>
        <w:tc>
          <w:tcPr>
            <w:tcW w:w="540" w:type="dxa"/>
            <w:tcPrChange w:id="3045" w:author="Anderson, JaQir" w:date="2017-11-20T08:50:00Z">
              <w:tcPr>
                <w:tcW w:w="540" w:type="dxa"/>
                <w:gridSpan w:val="3"/>
              </w:tcPr>
            </w:tcPrChange>
          </w:tcPr>
          <w:p w14:paraId="6B284C21" w14:textId="77777777" w:rsidR="00E75128" w:rsidRDefault="00E75128" w:rsidP="009D5123">
            <w:pPr>
              <w:jc w:val="center"/>
              <w:rPr>
                <w:ins w:id="3046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47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3048" w:author="Anderson, JaQir" w:date="2017-11-20T08:50:00Z">
              <w:tcPr>
                <w:tcW w:w="540" w:type="dxa"/>
                <w:gridSpan w:val="3"/>
              </w:tcPr>
            </w:tcPrChange>
          </w:tcPr>
          <w:p w14:paraId="03FD76D1" w14:textId="77777777" w:rsidR="00E75128" w:rsidRDefault="00E75128" w:rsidP="009D5123">
            <w:pPr>
              <w:jc w:val="center"/>
              <w:rPr>
                <w:ins w:id="3049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50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051" w:author="Anderson, JaQir" w:date="2017-11-20T08:50:00Z">
              <w:tcPr>
                <w:tcW w:w="1890" w:type="dxa"/>
                <w:gridSpan w:val="3"/>
              </w:tcPr>
            </w:tcPrChange>
          </w:tcPr>
          <w:p w14:paraId="2DC3E7E6" w14:textId="77777777" w:rsidR="00E75128" w:rsidRDefault="00E75128" w:rsidP="009D5123">
            <w:pPr>
              <w:rPr>
                <w:ins w:id="3052" w:author="Anderson" w:date="2017-07-24T15:19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69073173" w14:textId="77777777" w:rsidTr="000C0217">
        <w:tblPrEx>
          <w:tblCellMar>
            <w:top w:w="0" w:type="dxa"/>
            <w:bottom w:w="0" w:type="dxa"/>
          </w:tblCellMar>
          <w:tblPrExChange w:id="305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054" w:author="Anderson" w:date="2017-07-24T15:19:00Z"/>
          <w:trPrChange w:id="305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056" w:author="Anderson, JaQir" w:date="2017-11-20T08:50:00Z">
              <w:tcPr>
                <w:tcW w:w="810" w:type="dxa"/>
                <w:gridSpan w:val="2"/>
              </w:tcPr>
            </w:tcPrChange>
          </w:tcPr>
          <w:p w14:paraId="68DEF52F" w14:textId="77777777" w:rsidR="00E75128" w:rsidRDefault="00E75128" w:rsidP="009D5123">
            <w:pPr>
              <w:jc w:val="center"/>
              <w:rPr>
                <w:ins w:id="3057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58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LR107</w:t>
              </w:r>
            </w:ins>
          </w:p>
        </w:tc>
        <w:tc>
          <w:tcPr>
            <w:tcW w:w="540" w:type="dxa"/>
            <w:tcPrChange w:id="3059" w:author="Anderson, JaQir" w:date="2017-11-20T08:50:00Z">
              <w:tcPr>
                <w:tcW w:w="540" w:type="dxa"/>
                <w:gridSpan w:val="2"/>
              </w:tcPr>
            </w:tcPrChange>
          </w:tcPr>
          <w:p w14:paraId="4C70F0C7" w14:textId="77777777" w:rsidR="00E75128" w:rsidRDefault="00E75128" w:rsidP="009D5123">
            <w:pPr>
              <w:jc w:val="center"/>
              <w:rPr>
                <w:ins w:id="3060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61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84</w:t>
              </w:r>
            </w:ins>
          </w:p>
        </w:tc>
        <w:tc>
          <w:tcPr>
            <w:tcW w:w="2700" w:type="dxa"/>
            <w:tcPrChange w:id="3062" w:author="Anderson, JaQir" w:date="2017-11-20T08:50:00Z">
              <w:tcPr>
                <w:tcW w:w="2700" w:type="dxa"/>
                <w:gridSpan w:val="2"/>
              </w:tcPr>
            </w:tcPrChange>
          </w:tcPr>
          <w:p w14:paraId="23D1E0EE" w14:textId="77777777" w:rsidR="00E75128" w:rsidRDefault="00E75128" w:rsidP="009D5123">
            <w:pPr>
              <w:rPr>
                <w:ins w:id="3063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64" w:author="Anderson" w:date="2017-07-24T15:19:00Z">
              <w:r>
                <w:rPr>
                  <w:rFonts w:ascii="Arial" w:hAnsi="Arial" w:cs="Arial"/>
                  <w:sz w:val="14"/>
                  <w:szCs w:val="14"/>
                </w:rPr>
                <w:t>LALO*</w:t>
              </w:r>
            </w:ins>
          </w:p>
        </w:tc>
        <w:tc>
          <w:tcPr>
            <w:tcW w:w="1080" w:type="dxa"/>
            <w:tcPrChange w:id="3065" w:author="Anderson, JaQir" w:date="2017-11-20T08:50:00Z">
              <w:tcPr>
                <w:tcW w:w="1080" w:type="dxa"/>
                <w:gridSpan w:val="2"/>
              </w:tcPr>
            </w:tcPrChange>
          </w:tcPr>
          <w:p w14:paraId="45AECDBF" w14:textId="77777777" w:rsidR="00E75128" w:rsidRDefault="00E75128" w:rsidP="009D5123">
            <w:pPr>
              <w:jc w:val="center"/>
              <w:rPr>
                <w:ins w:id="3066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67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068" w:author="Anderson, JaQir" w:date="2017-11-20T08:50:00Z">
              <w:tcPr>
                <w:tcW w:w="7020" w:type="dxa"/>
                <w:gridSpan w:val="2"/>
              </w:tcPr>
            </w:tcPrChange>
          </w:tcPr>
          <w:p w14:paraId="5E17F692" w14:textId="77777777" w:rsidR="00E75128" w:rsidRDefault="00E75128" w:rsidP="009D5123">
            <w:pPr>
              <w:rPr>
                <w:ins w:id="3069" w:author="Anderson" w:date="2017-07-24T15:19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070" w:author="Anderson" w:date="2017-07-24T15:1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Listed Address Location</w:t>
              </w:r>
            </w:ins>
          </w:p>
        </w:tc>
        <w:tc>
          <w:tcPr>
            <w:tcW w:w="540" w:type="dxa"/>
            <w:tcPrChange w:id="3071" w:author="Anderson, JaQir" w:date="2017-11-20T08:50:00Z">
              <w:tcPr>
                <w:tcW w:w="540" w:type="dxa"/>
                <w:gridSpan w:val="3"/>
              </w:tcPr>
            </w:tcPrChange>
          </w:tcPr>
          <w:p w14:paraId="585B253D" w14:textId="77777777" w:rsidR="00E75128" w:rsidRDefault="00E75128" w:rsidP="009D5123">
            <w:pPr>
              <w:jc w:val="center"/>
              <w:rPr>
                <w:ins w:id="3072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73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30</w:t>
              </w:r>
            </w:ins>
          </w:p>
        </w:tc>
        <w:tc>
          <w:tcPr>
            <w:tcW w:w="540" w:type="dxa"/>
            <w:tcPrChange w:id="3074" w:author="Anderson, JaQir" w:date="2017-11-20T08:50:00Z">
              <w:tcPr>
                <w:tcW w:w="540" w:type="dxa"/>
                <w:gridSpan w:val="3"/>
              </w:tcPr>
            </w:tcPrChange>
          </w:tcPr>
          <w:p w14:paraId="3BB08C12" w14:textId="77777777" w:rsidR="00E75128" w:rsidRDefault="00E75128" w:rsidP="009D5123">
            <w:pPr>
              <w:jc w:val="center"/>
              <w:rPr>
                <w:ins w:id="3075" w:author="Anderson" w:date="2017-07-24T15:19:00Z"/>
                <w:rFonts w:ascii="Arial" w:hAnsi="Arial" w:cs="Arial"/>
                <w:color w:val="000000"/>
                <w:sz w:val="14"/>
                <w:szCs w:val="14"/>
              </w:rPr>
            </w:pPr>
            <w:ins w:id="3076" w:author="Anderson" w:date="2017-07-24T15:1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077" w:author="Anderson, JaQir" w:date="2017-11-20T08:50:00Z">
              <w:tcPr>
                <w:tcW w:w="1890" w:type="dxa"/>
                <w:gridSpan w:val="3"/>
              </w:tcPr>
            </w:tcPrChange>
          </w:tcPr>
          <w:p w14:paraId="7EFA727D" w14:textId="77777777" w:rsidR="00E75128" w:rsidRDefault="00E75128" w:rsidP="009D5123">
            <w:pPr>
              <w:rPr>
                <w:ins w:id="3078" w:author="Anderson" w:date="2017-07-24T15:19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37750366" w14:textId="77777777" w:rsidTr="000C0217">
        <w:tblPrEx>
          <w:tblCellMar>
            <w:top w:w="0" w:type="dxa"/>
            <w:bottom w:w="0" w:type="dxa"/>
          </w:tblCellMar>
          <w:tblPrExChange w:id="307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08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081" w:author="Anderson, JaQir" w:date="2017-11-20T08:50:00Z">
              <w:tcPr>
                <w:tcW w:w="810" w:type="dxa"/>
                <w:gridSpan w:val="2"/>
              </w:tcPr>
            </w:tcPrChange>
          </w:tcPr>
          <w:p w14:paraId="5400F55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LR108</w:t>
            </w:r>
          </w:p>
        </w:tc>
        <w:tc>
          <w:tcPr>
            <w:tcW w:w="540" w:type="dxa"/>
            <w:tcPrChange w:id="3082" w:author="Anderson, JaQir" w:date="2017-11-20T08:50:00Z">
              <w:tcPr>
                <w:tcW w:w="540" w:type="dxa"/>
                <w:gridSpan w:val="2"/>
              </w:tcPr>
            </w:tcPrChange>
          </w:tcPr>
          <w:p w14:paraId="43D138BD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700" w:type="dxa"/>
            <w:tcPrChange w:id="3083" w:author="Anderson, JaQir" w:date="2017-11-20T08:50:00Z">
              <w:tcPr>
                <w:tcW w:w="2700" w:type="dxa"/>
                <w:gridSpan w:val="2"/>
              </w:tcPr>
            </w:tcPrChange>
          </w:tcPr>
          <w:p w14:paraId="4C7A8998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LALOC*</w:t>
            </w:r>
          </w:p>
        </w:tc>
        <w:tc>
          <w:tcPr>
            <w:tcW w:w="1080" w:type="dxa"/>
            <w:tcPrChange w:id="3084" w:author="Anderson, JaQir" w:date="2017-11-20T08:50:00Z">
              <w:tcPr>
                <w:tcW w:w="1080" w:type="dxa"/>
                <w:gridSpan w:val="2"/>
              </w:tcPr>
            </w:tcPrChange>
          </w:tcPr>
          <w:p w14:paraId="13FD6B6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085" w:author="Anderson, JaQir" w:date="2017-11-20T08:50:00Z">
              <w:tcPr>
                <w:tcW w:w="7020" w:type="dxa"/>
                <w:gridSpan w:val="2"/>
              </w:tcPr>
            </w:tcPrChange>
          </w:tcPr>
          <w:p w14:paraId="7C0D35F0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Listed Address Locality</w:t>
            </w:r>
          </w:p>
        </w:tc>
        <w:tc>
          <w:tcPr>
            <w:tcW w:w="540" w:type="dxa"/>
            <w:tcPrChange w:id="3086" w:author="Anderson, JaQir" w:date="2017-11-20T08:50:00Z">
              <w:tcPr>
                <w:tcW w:w="540" w:type="dxa"/>
                <w:gridSpan w:val="3"/>
              </w:tcPr>
            </w:tcPrChange>
          </w:tcPr>
          <w:p w14:paraId="21DB1FE4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40" w:type="dxa"/>
            <w:tcPrChange w:id="3087" w:author="Anderson, JaQir" w:date="2017-11-20T08:50:00Z">
              <w:tcPr>
                <w:tcW w:w="540" w:type="dxa"/>
                <w:gridSpan w:val="3"/>
              </w:tcPr>
            </w:tcPrChange>
          </w:tcPr>
          <w:p w14:paraId="6E63304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088" w:author="Anderson, JaQir" w:date="2017-11-20T08:50:00Z">
              <w:tcPr>
                <w:tcW w:w="1890" w:type="dxa"/>
                <w:gridSpan w:val="3"/>
              </w:tcPr>
            </w:tcPrChange>
          </w:tcPr>
          <w:p w14:paraId="6E406524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469C93D4" w14:textId="77777777" w:rsidTr="000C0217">
        <w:tblPrEx>
          <w:tblCellMar>
            <w:top w:w="0" w:type="dxa"/>
            <w:bottom w:w="0" w:type="dxa"/>
          </w:tblCellMar>
          <w:tblPrExChange w:id="308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09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091" w:author="Anderson, JaQir" w:date="2017-11-20T08:50:00Z">
              <w:tcPr>
                <w:tcW w:w="810" w:type="dxa"/>
                <w:gridSpan w:val="2"/>
              </w:tcPr>
            </w:tcPrChange>
          </w:tcPr>
          <w:p w14:paraId="1F103A7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LR109</w:t>
            </w:r>
          </w:p>
        </w:tc>
        <w:tc>
          <w:tcPr>
            <w:tcW w:w="540" w:type="dxa"/>
            <w:tcPrChange w:id="3092" w:author="Anderson, JaQir" w:date="2017-11-20T08:50:00Z">
              <w:tcPr>
                <w:tcW w:w="540" w:type="dxa"/>
                <w:gridSpan w:val="2"/>
              </w:tcPr>
            </w:tcPrChange>
          </w:tcPr>
          <w:p w14:paraId="4CA0D6D4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700" w:type="dxa"/>
            <w:tcPrChange w:id="3093" w:author="Anderson, JaQir" w:date="2017-11-20T08:50:00Z">
              <w:tcPr>
                <w:tcW w:w="2700" w:type="dxa"/>
                <w:gridSpan w:val="2"/>
              </w:tcPr>
            </w:tcPrChange>
          </w:tcPr>
          <w:p w14:paraId="515E61CD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LAST*</w:t>
            </w:r>
          </w:p>
        </w:tc>
        <w:tc>
          <w:tcPr>
            <w:tcW w:w="1080" w:type="dxa"/>
            <w:tcPrChange w:id="3094" w:author="Anderson, JaQir" w:date="2017-11-20T08:50:00Z">
              <w:tcPr>
                <w:tcW w:w="1080" w:type="dxa"/>
                <w:gridSpan w:val="2"/>
              </w:tcPr>
            </w:tcPrChange>
          </w:tcPr>
          <w:p w14:paraId="2CDAC6B2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095" w:author="Anderson, JaQir" w:date="2017-11-20T08:50:00Z">
              <w:tcPr>
                <w:tcW w:w="7020" w:type="dxa"/>
                <w:gridSpan w:val="2"/>
              </w:tcPr>
            </w:tcPrChange>
          </w:tcPr>
          <w:p w14:paraId="6005709B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Listed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t>Address</w:t>
                </w:r>
              </w:smartTag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t>State</w:t>
                </w:r>
              </w:smartTag>
            </w:smartTag>
          </w:p>
        </w:tc>
        <w:tc>
          <w:tcPr>
            <w:tcW w:w="540" w:type="dxa"/>
            <w:tcPrChange w:id="3096" w:author="Anderson, JaQir" w:date="2017-11-20T08:50:00Z">
              <w:tcPr>
                <w:tcW w:w="540" w:type="dxa"/>
                <w:gridSpan w:val="3"/>
              </w:tcPr>
            </w:tcPrChange>
          </w:tcPr>
          <w:p w14:paraId="4BBDD142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3097" w:author="Anderson, JaQir" w:date="2017-11-20T08:50:00Z">
              <w:tcPr>
                <w:tcW w:w="540" w:type="dxa"/>
                <w:gridSpan w:val="3"/>
              </w:tcPr>
            </w:tcPrChange>
          </w:tcPr>
          <w:p w14:paraId="4C11C0D8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3098" w:author="Anderson, JaQir" w:date="2017-11-20T08:50:00Z">
              <w:tcPr>
                <w:tcW w:w="1890" w:type="dxa"/>
                <w:gridSpan w:val="3"/>
              </w:tcPr>
            </w:tcPrChange>
          </w:tcPr>
          <w:p w14:paraId="601FFF93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5FE499FD" w14:textId="77777777" w:rsidTr="000C0217">
        <w:tblPrEx>
          <w:tblCellMar>
            <w:top w:w="0" w:type="dxa"/>
            <w:bottom w:w="0" w:type="dxa"/>
          </w:tblCellMar>
          <w:tblPrExChange w:id="309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10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101" w:author="Anderson, JaQir" w:date="2017-11-20T08:50:00Z">
              <w:tcPr>
                <w:tcW w:w="810" w:type="dxa"/>
                <w:gridSpan w:val="2"/>
              </w:tcPr>
            </w:tcPrChange>
          </w:tcPr>
          <w:p w14:paraId="7FDFF54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LR110</w:t>
            </w:r>
          </w:p>
        </w:tc>
        <w:tc>
          <w:tcPr>
            <w:tcW w:w="540" w:type="dxa"/>
            <w:tcPrChange w:id="3102" w:author="Anderson, JaQir" w:date="2017-11-20T08:50:00Z">
              <w:tcPr>
                <w:tcW w:w="540" w:type="dxa"/>
                <w:gridSpan w:val="2"/>
              </w:tcPr>
            </w:tcPrChange>
          </w:tcPr>
          <w:p w14:paraId="4DD230D0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2700" w:type="dxa"/>
            <w:tcPrChange w:id="3103" w:author="Anderson, JaQir" w:date="2017-11-20T08:50:00Z">
              <w:tcPr>
                <w:tcW w:w="2700" w:type="dxa"/>
                <w:gridSpan w:val="2"/>
              </w:tcPr>
            </w:tcPrChange>
          </w:tcPr>
          <w:p w14:paraId="13A76B10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LAZC*</w:t>
            </w:r>
          </w:p>
        </w:tc>
        <w:tc>
          <w:tcPr>
            <w:tcW w:w="1080" w:type="dxa"/>
            <w:tcPrChange w:id="3104" w:author="Anderson, JaQir" w:date="2017-11-20T08:50:00Z">
              <w:tcPr>
                <w:tcW w:w="1080" w:type="dxa"/>
                <w:gridSpan w:val="2"/>
              </w:tcPr>
            </w:tcPrChange>
          </w:tcPr>
          <w:p w14:paraId="18C313F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tcPrChange w:id="3105" w:author="Anderson, JaQir" w:date="2017-11-20T08:50:00Z">
              <w:tcPr>
                <w:tcW w:w="7020" w:type="dxa"/>
                <w:gridSpan w:val="2"/>
              </w:tcPr>
            </w:tcPrChange>
          </w:tcPr>
          <w:p w14:paraId="0EE0B0D6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106" w:author="Anderson, JaQir" w:date="2017-11-20T08:50:00Z">
              <w:tcPr>
                <w:tcW w:w="540" w:type="dxa"/>
                <w:gridSpan w:val="3"/>
              </w:tcPr>
            </w:tcPrChange>
          </w:tcPr>
          <w:p w14:paraId="5CECC2A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0" w:type="dxa"/>
            <w:tcPrChange w:id="3107" w:author="Anderson, JaQir" w:date="2017-11-20T08:50:00Z">
              <w:tcPr>
                <w:tcW w:w="540" w:type="dxa"/>
                <w:gridSpan w:val="3"/>
              </w:tcPr>
            </w:tcPrChange>
          </w:tcPr>
          <w:p w14:paraId="01F37FD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108" w:author="Anderson, JaQir" w:date="2017-11-20T08:50:00Z">
              <w:tcPr>
                <w:tcW w:w="1890" w:type="dxa"/>
                <w:gridSpan w:val="3"/>
              </w:tcPr>
            </w:tcPrChange>
          </w:tcPr>
          <w:p w14:paraId="757D3845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B65256C" w14:textId="77777777" w:rsidTr="000C0217">
        <w:tblPrEx>
          <w:tblCellMar>
            <w:top w:w="0" w:type="dxa"/>
            <w:bottom w:w="0" w:type="dxa"/>
          </w:tblCellMar>
          <w:tblPrExChange w:id="310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110" w:author="Anderson" w:date="2017-07-24T15:20:00Z"/>
          <w:trPrChange w:id="311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112" w:author="Anderson, JaQir" w:date="2017-11-20T08:50:00Z">
              <w:tcPr>
                <w:tcW w:w="810" w:type="dxa"/>
                <w:gridSpan w:val="2"/>
              </w:tcPr>
            </w:tcPrChange>
          </w:tcPr>
          <w:p w14:paraId="5FF47778" w14:textId="77777777" w:rsidR="00E75128" w:rsidRDefault="00E75128" w:rsidP="009D5123">
            <w:pPr>
              <w:jc w:val="center"/>
              <w:rPr>
                <w:ins w:id="3113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14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LR111</w:t>
              </w:r>
            </w:ins>
          </w:p>
        </w:tc>
        <w:tc>
          <w:tcPr>
            <w:tcW w:w="540" w:type="dxa"/>
            <w:tcPrChange w:id="3115" w:author="Anderson, JaQir" w:date="2017-11-20T08:50:00Z">
              <w:tcPr>
                <w:tcW w:w="540" w:type="dxa"/>
                <w:gridSpan w:val="2"/>
              </w:tcPr>
            </w:tcPrChange>
          </w:tcPr>
          <w:p w14:paraId="40981A66" w14:textId="77777777" w:rsidR="00E75128" w:rsidRDefault="00E75128" w:rsidP="009D5123">
            <w:pPr>
              <w:jc w:val="center"/>
              <w:rPr>
                <w:ins w:id="3116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17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96</w:t>
              </w:r>
            </w:ins>
          </w:p>
        </w:tc>
        <w:tc>
          <w:tcPr>
            <w:tcW w:w="2700" w:type="dxa"/>
            <w:tcPrChange w:id="3118" w:author="Anderson, JaQir" w:date="2017-11-20T08:50:00Z">
              <w:tcPr>
                <w:tcW w:w="2700" w:type="dxa"/>
                <w:gridSpan w:val="2"/>
              </w:tcPr>
            </w:tcPrChange>
          </w:tcPr>
          <w:p w14:paraId="263992CC" w14:textId="77777777" w:rsidR="00E75128" w:rsidRDefault="00E75128" w:rsidP="009D5123">
            <w:pPr>
              <w:rPr>
                <w:ins w:id="3119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20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ADI*</w:t>
              </w:r>
            </w:ins>
          </w:p>
        </w:tc>
        <w:tc>
          <w:tcPr>
            <w:tcW w:w="1080" w:type="dxa"/>
            <w:tcPrChange w:id="3121" w:author="Anderson, JaQir" w:date="2017-11-20T08:50:00Z">
              <w:tcPr>
                <w:tcW w:w="1080" w:type="dxa"/>
                <w:gridSpan w:val="2"/>
              </w:tcPr>
            </w:tcPrChange>
          </w:tcPr>
          <w:p w14:paraId="09C16A7D" w14:textId="77777777" w:rsidR="00E75128" w:rsidRDefault="00E75128" w:rsidP="009D5123">
            <w:pPr>
              <w:jc w:val="center"/>
              <w:rPr>
                <w:ins w:id="3122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23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124" w:author="Anderson, JaQir" w:date="2017-11-20T08:50:00Z">
              <w:tcPr>
                <w:tcW w:w="7020" w:type="dxa"/>
                <w:gridSpan w:val="2"/>
              </w:tcPr>
            </w:tcPrChange>
          </w:tcPr>
          <w:p w14:paraId="5C1EF0BC" w14:textId="77777777" w:rsidR="00E75128" w:rsidRDefault="00E75128" w:rsidP="009D5123">
            <w:pPr>
              <w:rPr>
                <w:ins w:id="3125" w:author="Anderson" w:date="2017-07-24T15:20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126" w:author="Anderson" w:date="2017-07-24T15:2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Address Indicator</w:t>
              </w:r>
            </w:ins>
          </w:p>
        </w:tc>
        <w:tc>
          <w:tcPr>
            <w:tcW w:w="540" w:type="dxa"/>
            <w:tcPrChange w:id="3127" w:author="Anderson, JaQir" w:date="2017-11-20T08:50:00Z">
              <w:tcPr>
                <w:tcW w:w="540" w:type="dxa"/>
                <w:gridSpan w:val="3"/>
              </w:tcPr>
            </w:tcPrChange>
          </w:tcPr>
          <w:p w14:paraId="2A064666" w14:textId="77777777" w:rsidR="00E75128" w:rsidRDefault="00E75128" w:rsidP="009D5123">
            <w:pPr>
              <w:jc w:val="center"/>
              <w:rPr>
                <w:ins w:id="312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29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3130" w:author="Anderson, JaQir" w:date="2017-11-20T08:50:00Z">
              <w:tcPr>
                <w:tcW w:w="540" w:type="dxa"/>
                <w:gridSpan w:val="3"/>
              </w:tcPr>
            </w:tcPrChange>
          </w:tcPr>
          <w:p w14:paraId="4DC77253" w14:textId="77777777" w:rsidR="00E75128" w:rsidRDefault="00E75128" w:rsidP="009D5123">
            <w:pPr>
              <w:jc w:val="center"/>
              <w:rPr>
                <w:ins w:id="3131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32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133" w:author="Anderson, JaQir" w:date="2017-11-20T08:50:00Z">
              <w:tcPr>
                <w:tcW w:w="1890" w:type="dxa"/>
                <w:gridSpan w:val="3"/>
              </w:tcPr>
            </w:tcPrChange>
          </w:tcPr>
          <w:p w14:paraId="7779A7A0" w14:textId="77777777" w:rsidR="00E75128" w:rsidRDefault="00E75128" w:rsidP="009D5123">
            <w:pPr>
              <w:rPr>
                <w:ins w:id="313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35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 = Omit in DA and directory</w:t>
              </w:r>
            </w:ins>
          </w:p>
          <w:p w14:paraId="11209E4A" w14:textId="77777777" w:rsidR="00E75128" w:rsidRDefault="00E75128" w:rsidP="009D5123">
            <w:pPr>
              <w:rPr>
                <w:ins w:id="3136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137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Not populated = Do not omit</w:t>
              </w:r>
            </w:ins>
          </w:p>
        </w:tc>
      </w:tr>
      <w:tr w:rsidR="00E75128" w14:paraId="54D6F430" w14:textId="77777777" w:rsidTr="000C0217">
        <w:tblPrEx>
          <w:tblCellMar>
            <w:top w:w="0" w:type="dxa"/>
            <w:bottom w:w="0" w:type="dxa"/>
          </w:tblCellMar>
          <w:tblPrExChange w:id="313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13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140" w:author="Anderson, JaQir" w:date="2017-11-20T08:50:00Z">
              <w:tcPr>
                <w:tcW w:w="810" w:type="dxa"/>
                <w:gridSpan w:val="2"/>
              </w:tcPr>
            </w:tcPrChange>
          </w:tcPr>
          <w:p w14:paraId="62595DF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LR112</w:t>
            </w:r>
          </w:p>
        </w:tc>
        <w:tc>
          <w:tcPr>
            <w:tcW w:w="540" w:type="dxa"/>
            <w:tcPrChange w:id="3141" w:author="Anderson, JaQir" w:date="2017-11-20T08:50:00Z">
              <w:tcPr>
                <w:tcW w:w="540" w:type="dxa"/>
                <w:gridSpan w:val="2"/>
              </w:tcPr>
            </w:tcPrChange>
          </w:tcPr>
          <w:p w14:paraId="19770D13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2700" w:type="dxa"/>
            <w:tcPrChange w:id="3142" w:author="Anderson, JaQir" w:date="2017-11-20T08:50:00Z">
              <w:tcPr>
                <w:tcW w:w="2700" w:type="dxa"/>
                <w:gridSpan w:val="2"/>
              </w:tcPr>
            </w:tcPrChange>
          </w:tcPr>
          <w:p w14:paraId="073D4FCC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LTXTY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080" w:type="dxa"/>
            <w:tcPrChange w:id="3143" w:author="Anderson, JaQir" w:date="2017-11-20T08:50:00Z">
              <w:tcPr>
                <w:tcW w:w="1080" w:type="dxa"/>
                <w:gridSpan w:val="2"/>
              </w:tcPr>
            </w:tcPrChange>
          </w:tcPr>
          <w:p w14:paraId="562AF9E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144" w:author="Anderson, JaQir" w:date="2017-11-20T08:50:00Z">
              <w:tcPr>
                <w:tcW w:w="7020" w:type="dxa"/>
                <w:gridSpan w:val="2"/>
              </w:tcPr>
            </w:tcPrChange>
          </w:tcPr>
          <w:p w14:paraId="49C321D6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Listing Text Type</w:t>
            </w:r>
          </w:p>
        </w:tc>
        <w:tc>
          <w:tcPr>
            <w:tcW w:w="540" w:type="dxa"/>
            <w:tcPrChange w:id="3145" w:author="Anderson, JaQir" w:date="2017-11-20T08:50:00Z">
              <w:tcPr>
                <w:tcW w:w="540" w:type="dxa"/>
                <w:gridSpan w:val="3"/>
              </w:tcPr>
            </w:tcPrChange>
          </w:tcPr>
          <w:p w14:paraId="5DF5EAAD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PrChange w:id="3146" w:author="Anderson, JaQir" w:date="2017-11-20T08:50:00Z">
              <w:tcPr>
                <w:tcW w:w="540" w:type="dxa"/>
                <w:gridSpan w:val="3"/>
              </w:tcPr>
            </w:tcPrChange>
          </w:tcPr>
          <w:p w14:paraId="3E38EA2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890" w:type="dxa"/>
            <w:tcPrChange w:id="3147" w:author="Anderson, JaQir" w:date="2017-11-20T08:50:00Z">
              <w:tcPr>
                <w:tcW w:w="1890" w:type="dxa"/>
                <w:gridSpan w:val="3"/>
              </w:tcPr>
            </w:tcPrChange>
          </w:tcPr>
          <w:p w14:paraId="287CBFCD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94AA19B" w14:textId="77777777" w:rsidTr="000C0217">
        <w:tblPrEx>
          <w:tblCellMar>
            <w:top w:w="0" w:type="dxa"/>
            <w:bottom w:w="0" w:type="dxa"/>
          </w:tblCellMar>
          <w:tblPrExChange w:id="314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14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150" w:author="Anderson, JaQir" w:date="2017-11-20T08:50:00Z">
              <w:tcPr>
                <w:tcW w:w="810" w:type="dxa"/>
                <w:gridSpan w:val="2"/>
              </w:tcPr>
            </w:tcPrChange>
          </w:tcPr>
          <w:p w14:paraId="5562B1AC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LR113</w:t>
            </w:r>
          </w:p>
        </w:tc>
        <w:tc>
          <w:tcPr>
            <w:tcW w:w="540" w:type="dxa"/>
            <w:tcPrChange w:id="3151" w:author="Anderson, JaQir" w:date="2017-11-20T08:50:00Z">
              <w:tcPr>
                <w:tcW w:w="540" w:type="dxa"/>
                <w:gridSpan w:val="2"/>
              </w:tcPr>
            </w:tcPrChange>
          </w:tcPr>
          <w:p w14:paraId="46470454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700" w:type="dxa"/>
            <w:tcPrChange w:id="3152" w:author="Anderson, JaQir" w:date="2017-11-20T08:50:00Z">
              <w:tcPr>
                <w:tcW w:w="2700" w:type="dxa"/>
                <w:gridSpan w:val="2"/>
              </w:tcPr>
            </w:tcPrChange>
          </w:tcPr>
          <w:p w14:paraId="2D7DD31F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LPHRASE*</w:t>
            </w:r>
          </w:p>
        </w:tc>
        <w:tc>
          <w:tcPr>
            <w:tcW w:w="1080" w:type="dxa"/>
            <w:tcPrChange w:id="3153" w:author="Anderson, JaQir" w:date="2017-11-20T08:50:00Z">
              <w:tcPr>
                <w:tcW w:w="1080" w:type="dxa"/>
                <w:gridSpan w:val="2"/>
              </w:tcPr>
            </w:tcPrChange>
          </w:tcPr>
          <w:p w14:paraId="4F19267A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154" w:author="Anderson, JaQir" w:date="2017-11-20T08:50:00Z">
              <w:tcPr>
                <w:tcW w:w="7020" w:type="dxa"/>
                <w:gridSpan w:val="2"/>
              </w:tcPr>
            </w:tcPrChange>
          </w:tcPr>
          <w:p w14:paraId="12E5E479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155" w:author="Anderson, JaQir" w:date="2017-11-20T08:50:00Z">
              <w:tcPr>
                <w:tcW w:w="540" w:type="dxa"/>
                <w:gridSpan w:val="3"/>
              </w:tcPr>
            </w:tcPrChange>
          </w:tcPr>
          <w:p w14:paraId="187ABAB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tcPrChange w:id="3156" w:author="Anderson, JaQir" w:date="2017-11-20T08:50:00Z">
              <w:tcPr>
                <w:tcW w:w="540" w:type="dxa"/>
                <w:gridSpan w:val="3"/>
              </w:tcPr>
            </w:tcPrChange>
          </w:tcPr>
          <w:p w14:paraId="375ADB1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157" w:author="Anderson, JaQir" w:date="2017-11-20T08:50:00Z">
              <w:tcPr>
                <w:tcW w:w="1890" w:type="dxa"/>
                <w:gridSpan w:val="3"/>
              </w:tcPr>
            </w:tcPrChange>
          </w:tcPr>
          <w:p w14:paraId="339514C5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D97CCA3" w14:textId="77777777" w:rsidTr="000C0217">
        <w:tblPrEx>
          <w:tblCellMar>
            <w:top w:w="0" w:type="dxa"/>
            <w:bottom w:w="0" w:type="dxa"/>
          </w:tblCellMar>
          <w:tblPrExChange w:id="315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15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160" w:author="Anderson, JaQir" w:date="2017-11-20T08:50:00Z">
              <w:tcPr>
                <w:tcW w:w="810" w:type="dxa"/>
                <w:gridSpan w:val="2"/>
              </w:tcPr>
            </w:tcPrChange>
          </w:tcPr>
          <w:p w14:paraId="3F26A18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LR114</w:t>
            </w:r>
          </w:p>
        </w:tc>
        <w:tc>
          <w:tcPr>
            <w:tcW w:w="540" w:type="dxa"/>
            <w:tcPrChange w:id="3161" w:author="Anderson, JaQir" w:date="2017-11-20T08:50:00Z">
              <w:tcPr>
                <w:tcW w:w="540" w:type="dxa"/>
                <w:gridSpan w:val="2"/>
              </w:tcPr>
            </w:tcPrChange>
          </w:tcPr>
          <w:p w14:paraId="4810B44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700" w:type="dxa"/>
            <w:tcPrChange w:id="3162" w:author="Anderson, JaQir" w:date="2017-11-20T08:50:00Z">
              <w:tcPr>
                <w:tcW w:w="2700" w:type="dxa"/>
                <w:gridSpan w:val="2"/>
              </w:tcPr>
            </w:tcPrChange>
          </w:tcPr>
          <w:p w14:paraId="43E1E782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LTXNUM*</w:t>
            </w:r>
          </w:p>
        </w:tc>
        <w:tc>
          <w:tcPr>
            <w:tcW w:w="1080" w:type="dxa"/>
            <w:tcPrChange w:id="3163" w:author="Anderson, JaQir" w:date="2017-11-20T08:50:00Z">
              <w:tcPr>
                <w:tcW w:w="1080" w:type="dxa"/>
                <w:gridSpan w:val="2"/>
              </w:tcPr>
            </w:tcPrChange>
          </w:tcPr>
          <w:p w14:paraId="4C7B3187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164" w:author="Anderson, JaQir" w:date="2017-11-20T08:50:00Z">
              <w:tcPr>
                <w:tcW w:w="7020" w:type="dxa"/>
                <w:gridSpan w:val="2"/>
              </w:tcPr>
            </w:tcPrChange>
          </w:tcPr>
          <w:p w14:paraId="2D27F6F0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165" w:author="Anderson, JaQir" w:date="2017-11-20T08:50:00Z">
              <w:tcPr>
                <w:tcW w:w="540" w:type="dxa"/>
                <w:gridSpan w:val="3"/>
              </w:tcPr>
            </w:tcPrChange>
          </w:tcPr>
          <w:p w14:paraId="7139286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PrChange w:id="3166" w:author="Anderson, JaQir" w:date="2017-11-20T08:50:00Z">
              <w:tcPr>
                <w:tcW w:w="540" w:type="dxa"/>
                <w:gridSpan w:val="3"/>
              </w:tcPr>
            </w:tcPrChange>
          </w:tcPr>
          <w:p w14:paraId="38D0FC9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0" w:type="dxa"/>
            <w:tcPrChange w:id="3167" w:author="Anderson, JaQir" w:date="2017-11-20T08:50:00Z">
              <w:tcPr>
                <w:tcW w:w="1890" w:type="dxa"/>
                <w:gridSpan w:val="3"/>
              </w:tcPr>
            </w:tcPrChange>
          </w:tcPr>
          <w:p w14:paraId="44773E24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:rsidDel="004704B2" w14:paraId="022EF722" w14:textId="77777777" w:rsidTr="000C0217">
        <w:tblPrEx>
          <w:tblCellMar>
            <w:top w:w="0" w:type="dxa"/>
            <w:bottom w:w="0" w:type="dxa"/>
          </w:tblCellMar>
          <w:tblPrExChange w:id="3168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del w:id="3169" w:author="CenturyLink Employee" w:date="2017-07-26T11:03:00Z"/>
          <w:trPrChange w:id="3170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3171" w:author="Anderson, JaQir" w:date="2017-11-20T08:50:00Z">
              <w:tcPr>
                <w:tcW w:w="810" w:type="dxa"/>
                <w:gridSpan w:val="2"/>
              </w:tcPr>
            </w:tcPrChange>
          </w:tcPr>
          <w:p w14:paraId="33924FB9" w14:textId="77777777" w:rsidR="00E75128" w:rsidDel="004704B2" w:rsidRDefault="00E75128" w:rsidP="009D5123">
            <w:pPr>
              <w:jc w:val="center"/>
              <w:rPr>
                <w:del w:id="3172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173" w:author="Anderson, JaQir" w:date="2017-11-20T08:50:00Z">
              <w:tcPr>
                <w:tcW w:w="540" w:type="dxa"/>
                <w:gridSpan w:val="2"/>
              </w:tcPr>
            </w:tcPrChange>
          </w:tcPr>
          <w:p w14:paraId="0F094321" w14:textId="77777777" w:rsidR="00E75128" w:rsidDel="004704B2" w:rsidRDefault="00E75128" w:rsidP="009D5123">
            <w:pPr>
              <w:jc w:val="center"/>
              <w:rPr>
                <w:del w:id="3174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3175" w:author="Anderson, JaQir" w:date="2017-11-20T08:50:00Z">
              <w:tcPr>
                <w:tcW w:w="2700" w:type="dxa"/>
                <w:gridSpan w:val="2"/>
              </w:tcPr>
            </w:tcPrChange>
          </w:tcPr>
          <w:p w14:paraId="7160F112" w14:textId="77777777" w:rsidR="00E75128" w:rsidDel="004704B2" w:rsidRDefault="00E75128" w:rsidP="009D5123">
            <w:pPr>
              <w:rPr>
                <w:del w:id="3176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3177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LTXQTY</w:delText>
              </w:r>
            </w:del>
          </w:p>
        </w:tc>
        <w:tc>
          <w:tcPr>
            <w:tcW w:w="1080" w:type="dxa"/>
            <w:tcPrChange w:id="3178" w:author="Anderson, JaQir" w:date="2017-11-20T08:50:00Z">
              <w:tcPr>
                <w:tcW w:w="1080" w:type="dxa"/>
                <w:gridSpan w:val="2"/>
              </w:tcPr>
            </w:tcPrChange>
          </w:tcPr>
          <w:p w14:paraId="2F0D4690" w14:textId="77777777" w:rsidR="00E75128" w:rsidDel="004704B2" w:rsidRDefault="00E75128" w:rsidP="009D5123">
            <w:pPr>
              <w:jc w:val="center"/>
              <w:rPr>
                <w:del w:id="3179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3180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O</w:delText>
              </w:r>
            </w:del>
          </w:p>
        </w:tc>
        <w:tc>
          <w:tcPr>
            <w:tcW w:w="7020" w:type="dxa"/>
            <w:tcPrChange w:id="3181" w:author="Anderson, JaQir" w:date="2017-11-20T08:50:00Z">
              <w:tcPr>
                <w:tcW w:w="7020" w:type="dxa"/>
                <w:gridSpan w:val="2"/>
              </w:tcPr>
            </w:tcPrChange>
          </w:tcPr>
          <w:p w14:paraId="2B58C214" w14:textId="77777777" w:rsidR="00E75128" w:rsidDel="004704B2" w:rsidRDefault="00E75128" w:rsidP="009D5123">
            <w:pPr>
              <w:rPr>
                <w:del w:id="3182" w:author="CenturyLink Employee" w:date="2017-07-26T11:03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183" w:author="Anderson, JaQir" w:date="2017-11-20T08:50:00Z">
              <w:tcPr>
                <w:tcW w:w="540" w:type="dxa"/>
                <w:gridSpan w:val="3"/>
              </w:tcPr>
            </w:tcPrChange>
          </w:tcPr>
          <w:p w14:paraId="071A42D9" w14:textId="77777777" w:rsidR="00E75128" w:rsidDel="004704B2" w:rsidRDefault="00E75128" w:rsidP="009D5123">
            <w:pPr>
              <w:jc w:val="center"/>
              <w:rPr>
                <w:del w:id="3184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3185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2</w:delText>
              </w:r>
            </w:del>
          </w:p>
        </w:tc>
        <w:tc>
          <w:tcPr>
            <w:tcW w:w="540" w:type="dxa"/>
            <w:tcPrChange w:id="3186" w:author="Anderson, JaQir" w:date="2017-11-20T08:50:00Z">
              <w:tcPr>
                <w:tcW w:w="540" w:type="dxa"/>
                <w:gridSpan w:val="3"/>
              </w:tcPr>
            </w:tcPrChange>
          </w:tcPr>
          <w:p w14:paraId="1583408C" w14:textId="77777777" w:rsidR="00E75128" w:rsidDel="004704B2" w:rsidRDefault="00E75128" w:rsidP="009D5123">
            <w:pPr>
              <w:jc w:val="center"/>
              <w:rPr>
                <w:del w:id="3187" w:author="CenturyLink Employee" w:date="2017-07-26T11:03:00Z"/>
                <w:rFonts w:ascii="Arial" w:hAnsi="Arial" w:cs="Arial"/>
                <w:color w:val="000000"/>
                <w:sz w:val="14"/>
                <w:szCs w:val="14"/>
              </w:rPr>
            </w:pPr>
            <w:del w:id="3188" w:author="CenturyLink Employee" w:date="2017-07-26T11:03:00Z">
              <w:r w:rsidDel="004704B2">
                <w:rPr>
                  <w:rFonts w:ascii="Arial" w:hAnsi="Arial" w:cs="Arial"/>
                  <w:color w:val="000000"/>
                  <w:sz w:val="14"/>
                  <w:szCs w:val="14"/>
                </w:rPr>
                <w:delText>n</w:delText>
              </w:r>
            </w:del>
          </w:p>
        </w:tc>
        <w:tc>
          <w:tcPr>
            <w:tcW w:w="1890" w:type="dxa"/>
            <w:tcPrChange w:id="3189" w:author="Anderson, JaQir" w:date="2017-11-20T08:50:00Z">
              <w:tcPr>
                <w:tcW w:w="1890" w:type="dxa"/>
                <w:gridSpan w:val="3"/>
              </w:tcPr>
            </w:tcPrChange>
          </w:tcPr>
          <w:p w14:paraId="674FF9CC" w14:textId="77777777" w:rsidR="00E75128" w:rsidDel="004704B2" w:rsidRDefault="00E75128" w:rsidP="009D5123">
            <w:pPr>
              <w:rPr>
                <w:del w:id="3190" w:author="CenturyLink Employee" w:date="2017-07-26T11:03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04A4F78" w14:textId="77777777" w:rsidTr="000C0217">
        <w:tblPrEx>
          <w:tblCellMar>
            <w:top w:w="0" w:type="dxa"/>
            <w:bottom w:w="0" w:type="dxa"/>
          </w:tblCellMar>
          <w:tblPrExChange w:id="319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19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193" w:author="Anderson, JaQir" w:date="2017-11-20T08:50:00Z">
              <w:tcPr>
                <w:tcW w:w="810" w:type="dxa"/>
                <w:gridSpan w:val="2"/>
              </w:tcPr>
            </w:tcPrChange>
          </w:tcPr>
          <w:p w14:paraId="5ECB75A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LR115</w:t>
            </w:r>
          </w:p>
        </w:tc>
        <w:tc>
          <w:tcPr>
            <w:tcW w:w="540" w:type="dxa"/>
            <w:tcPrChange w:id="3194" w:author="Anderson, JaQir" w:date="2017-11-20T08:50:00Z">
              <w:tcPr>
                <w:tcW w:w="540" w:type="dxa"/>
                <w:gridSpan w:val="2"/>
              </w:tcPr>
            </w:tcPrChange>
          </w:tcPr>
          <w:p w14:paraId="3E6E024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700" w:type="dxa"/>
            <w:tcPrChange w:id="3195" w:author="Anderson, JaQir" w:date="2017-11-20T08:50:00Z">
              <w:tcPr>
                <w:tcW w:w="2700" w:type="dxa"/>
                <w:gridSpan w:val="2"/>
              </w:tcPr>
            </w:tcPrChange>
          </w:tcPr>
          <w:p w14:paraId="1D5B4B5F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LTEXT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080" w:type="dxa"/>
            <w:tcPrChange w:id="3196" w:author="Anderson, JaQir" w:date="2017-11-20T08:50:00Z">
              <w:tcPr>
                <w:tcW w:w="1080" w:type="dxa"/>
                <w:gridSpan w:val="2"/>
              </w:tcPr>
            </w:tcPrChange>
          </w:tcPr>
          <w:p w14:paraId="5267379A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7020" w:type="dxa"/>
            <w:tcPrChange w:id="3197" w:author="Anderson, JaQir" w:date="2017-11-20T08:50:00Z">
              <w:tcPr>
                <w:tcW w:w="7020" w:type="dxa"/>
                <w:gridSpan w:val="2"/>
              </w:tcPr>
            </w:tcPrChange>
          </w:tcPr>
          <w:p w14:paraId="5CCD02B5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Listing Text</w:t>
            </w:r>
          </w:p>
        </w:tc>
        <w:tc>
          <w:tcPr>
            <w:tcW w:w="540" w:type="dxa"/>
            <w:tcPrChange w:id="3198" w:author="Anderson, JaQir" w:date="2017-11-20T08:50:00Z">
              <w:tcPr>
                <w:tcW w:w="540" w:type="dxa"/>
                <w:gridSpan w:val="3"/>
              </w:tcPr>
            </w:tcPrChange>
          </w:tcPr>
          <w:p w14:paraId="3FEDCBF2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540" w:type="dxa"/>
            <w:tcPrChange w:id="3199" w:author="Anderson, JaQir" w:date="2017-11-20T08:50:00Z">
              <w:tcPr>
                <w:tcW w:w="540" w:type="dxa"/>
                <w:gridSpan w:val="3"/>
              </w:tcPr>
            </w:tcPrChange>
          </w:tcPr>
          <w:p w14:paraId="20B5D5DD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200" w:author="Anderson, JaQir" w:date="2017-11-20T08:50:00Z">
              <w:tcPr>
                <w:tcW w:w="1890" w:type="dxa"/>
                <w:gridSpan w:val="3"/>
              </w:tcPr>
            </w:tcPrChange>
          </w:tcPr>
          <w:p w14:paraId="7ADA35AE" w14:textId="77777777" w:rsidR="00E75128" w:rsidRDefault="00E75128" w:rsidP="009D51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848AADA" w14:textId="77777777" w:rsidTr="000C0217">
        <w:tblPrEx>
          <w:tblCellMar>
            <w:top w:w="0" w:type="dxa"/>
            <w:bottom w:w="0" w:type="dxa"/>
          </w:tblCellMar>
          <w:tblPrExChange w:id="320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202" w:author="Anderson" w:date="2017-07-24T15:20:00Z"/>
          <w:trPrChange w:id="320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3204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5DD780CA" w14:textId="77777777" w:rsidR="00E75128" w:rsidRDefault="00E75128" w:rsidP="009D5123">
            <w:pPr>
              <w:jc w:val="center"/>
              <w:rPr>
                <w:ins w:id="3205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206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2F74A930" w14:textId="77777777" w:rsidR="00E75128" w:rsidRDefault="00E75128" w:rsidP="009D5123">
            <w:pPr>
              <w:jc w:val="center"/>
              <w:rPr>
                <w:ins w:id="3207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3208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298B6E2E" w14:textId="77777777" w:rsidR="00E75128" w:rsidRDefault="00E75128" w:rsidP="009D5123">
            <w:pPr>
              <w:rPr>
                <w:ins w:id="3209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10" w:author="Anderson" w:date="2017-07-24T15:20:00Z"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LISTINGS CAPTION SECTION </w:t>
              </w:r>
            </w:ins>
          </w:p>
        </w:tc>
        <w:tc>
          <w:tcPr>
            <w:tcW w:w="1080" w:type="dxa"/>
            <w:shd w:val="pct25" w:color="auto" w:fill="FFFFFF"/>
            <w:tcPrChange w:id="3211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650EA916" w14:textId="77777777" w:rsidR="00E75128" w:rsidRDefault="00E75128" w:rsidP="009D5123">
            <w:pPr>
              <w:jc w:val="center"/>
              <w:rPr>
                <w:ins w:id="3212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3213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7E798AAE" w14:textId="77777777" w:rsidR="00E75128" w:rsidRDefault="00E75128" w:rsidP="009D5123">
            <w:pPr>
              <w:rPr>
                <w:ins w:id="321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215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17CA1F50" w14:textId="77777777" w:rsidR="00E75128" w:rsidRDefault="00E75128" w:rsidP="009D5123">
            <w:pPr>
              <w:jc w:val="center"/>
              <w:rPr>
                <w:ins w:id="3216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217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401FFB55" w14:textId="77777777" w:rsidR="00E75128" w:rsidRDefault="00E75128" w:rsidP="009D5123">
            <w:pPr>
              <w:jc w:val="center"/>
              <w:rPr>
                <w:ins w:id="321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3219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25F9B95B" w14:textId="77777777" w:rsidR="00E75128" w:rsidRDefault="00E75128" w:rsidP="009D5123">
            <w:pPr>
              <w:rPr>
                <w:ins w:id="3220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FF06D09" w14:textId="77777777" w:rsidTr="000C0217">
        <w:tblPrEx>
          <w:tblCellMar>
            <w:top w:w="0" w:type="dxa"/>
            <w:bottom w:w="0" w:type="dxa"/>
          </w:tblCellMar>
          <w:tblPrExChange w:id="322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222" w:author="Anderson" w:date="2017-07-24T15:20:00Z"/>
          <w:trPrChange w:id="322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224" w:author="Anderson, JaQir" w:date="2017-11-20T08:50:00Z">
              <w:tcPr>
                <w:tcW w:w="810" w:type="dxa"/>
                <w:gridSpan w:val="2"/>
              </w:tcPr>
            </w:tcPrChange>
          </w:tcPr>
          <w:p w14:paraId="16CF6263" w14:textId="77777777" w:rsidR="00E75128" w:rsidRDefault="00E75128" w:rsidP="009D5123">
            <w:pPr>
              <w:jc w:val="center"/>
              <w:rPr>
                <w:ins w:id="3225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26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LR116</w:t>
              </w:r>
            </w:ins>
          </w:p>
        </w:tc>
        <w:tc>
          <w:tcPr>
            <w:tcW w:w="540" w:type="dxa"/>
            <w:tcPrChange w:id="3227" w:author="Anderson, JaQir" w:date="2017-11-20T08:50:00Z">
              <w:tcPr>
                <w:tcW w:w="540" w:type="dxa"/>
                <w:gridSpan w:val="2"/>
              </w:tcPr>
            </w:tcPrChange>
          </w:tcPr>
          <w:p w14:paraId="2CFE26BD" w14:textId="77777777" w:rsidR="00E75128" w:rsidRDefault="00E75128" w:rsidP="009D5123">
            <w:pPr>
              <w:jc w:val="center"/>
              <w:rPr>
                <w:ins w:id="322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29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114</w:t>
              </w:r>
            </w:ins>
          </w:p>
        </w:tc>
        <w:tc>
          <w:tcPr>
            <w:tcW w:w="2700" w:type="dxa"/>
            <w:tcPrChange w:id="3230" w:author="Anderson, JaQir" w:date="2017-11-20T08:50:00Z">
              <w:tcPr>
                <w:tcW w:w="2700" w:type="dxa"/>
                <w:gridSpan w:val="2"/>
              </w:tcPr>
            </w:tcPrChange>
          </w:tcPr>
          <w:p w14:paraId="2D20F209" w14:textId="77777777" w:rsidR="00E75128" w:rsidRDefault="00E75128" w:rsidP="009D5123">
            <w:pPr>
              <w:rPr>
                <w:ins w:id="3231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32" w:author="Anderson" w:date="2017-07-24T15:20:00Z">
              <w:r>
                <w:rPr>
                  <w:rFonts w:ascii="Arial" w:hAnsi="Arial" w:cs="Arial"/>
                  <w:sz w:val="14"/>
                  <w:szCs w:val="14"/>
                </w:rPr>
                <w:t>LVL**</w:t>
              </w:r>
            </w:ins>
          </w:p>
        </w:tc>
        <w:tc>
          <w:tcPr>
            <w:tcW w:w="1080" w:type="dxa"/>
            <w:tcPrChange w:id="3233" w:author="Anderson, JaQir" w:date="2017-11-20T08:50:00Z">
              <w:tcPr>
                <w:tcW w:w="1080" w:type="dxa"/>
                <w:gridSpan w:val="2"/>
              </w:tcPr>
            </w:tcPrChange>
          </w:tcPr>
          <w:p w14:paraId="63F200C9" w14:textId="77777777" w:rsidR="00E75128" w:rsidRDefault="00E75128" w:rsidP="009D5123">
            <w:pPr>
              <w:jc w:val="center"/>
              <w:rPr>
                <w:ins w:id="323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35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236" w:author="Anderson, JaQir" w:date="2017-11-20T08:50:00Z">
              <w:tcPr>
                <w:tcW w:w="7020" w:type="dxa"/>
                <w:gridSpan w:val="2"/>
              </w:tcPr>
            </w:tcPrChange>
          </w:tcPr>
          <w:p w14:paraId="5614FDBA" w14:textId="77777777" w:rsidR="00E75128" w:rsidRDefault="00E75128" w:rsidP="009D5123">
            <w:pPr>
              <w:rPr>
                <w:ins w:id="3237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38" w:author="Anderson" w:date="2017-07-24T15:2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Level of Indent: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degree of indent of the prior level being recapped or the level of the sub-caption header being established.</w:t>
              </w:r>
            </w:ins>
          </w:p>
        </w:tc>
        <w:tc>
          <w:tcPr>
            <w:tcW w:w="540" w:type="dxa"/>
            <w:tcPrChange w:id="3239" w:author="Anderson, JaQir" w:date="2017-11-20T08:50:00Z">
              <w:tcPr>
                <w:tcW w:w="540" w:type="dxa"/>
                <w:gridSpan w:val="3"/>
              </w:tcPr>
            </w:tcPrChange>
          </w:tcPr>
          <w:p w14:paraId="7E56B92F" w14:textId="77777777" w:rsidR="00E75128" w:rsidRDefault="00E75128" w:rsidP="009D5123">
            <w:pPr>
              <w:jc w:val="center"/>
              <w:rPr>
                <w:ins w:id="3240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41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3242" w:author="Anderson, JaQir" w:date="2017-11-20T08:50:00Z">
              <w:tcPr>
                <w:tcW w:w="540" w:type="dxa"/>
                <w:gridSpan w:val="3"/>
              </w:tcPr>
            </w:tcPrChange>
          </w:tcPr>
          <w:p w14:paraId="600B4080" w14:textId="77777777" w:rsidR="00E75128" w:rsidRDefault="00E75128" w:rsidP="009D5123">
            <w:pPr>
              <w:jc w:val="center"/>
              <w:rPr>
                <w:ins w:id="3243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44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3245" w:author="Anderson, JaQir" w:date="2017-11-20T08:50:00Z">
              <w:tcPr>
                <w:tcW w:w="1890" w:type="dxa"/>
                <w:gridSpan w:val="3"/>
              </w:tcPr>
            </w:tcPrChange>
          </w:tcPr>
          <w:p w14:paraId="2AB6553A" w14:textId="77777777" w:rsidR="00E75128" w:rsidRDefault="00E75128" w:rsidP="009D5123">
            <w:pPr>
              <w:rPr>
                <w:ins w:id="3246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B9F9B7C" w14:textId="77777777" w:rsidTr="000C0217">
        <w:tblPrEx>
          <w:tblCellMar>
            <w:top w:w="0" w:type="dxa"/>
            <w:bottom w:w="0" w:type="dxa"/>
          </w:tblCellMar>
          <w:tblPrExChange w:id="324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248" w:author="Anderson" w:date="2017-07-24T15:20:00Z"/>
          <w:trPrChange w:id="324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250" w:author="Anderson, JaQir" w:date="2017-11-20T08:50:00Z">
              <w:tcPr>
                <w:tcW w:w="810" w:type="dxa"/>
                <w:gridSpan w:val="2"/>
              </w:tcPr>
            </w:tcPrChange>
          </w:tcPr>
          <w:p w14:paraId="3593B961" w14:textId="77777777" w:rsidR="00E75128" w:rsidRDefault="00E75128" w:rsidP="009D5123">
            <w:pPr>
              <w:jc w:val="center"/>
              <w:rPr>
                <w:ins w:id="3251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52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LR117</w:t>
              </w:r>
            </w:ins>
          </w:p>
        </w:tc>
        <w:tc>
          <w:tcPr>
            <w:tcW w:w="540" w:type="dxa"/>
            <w:tcPrChange w:id="3253" w:author="Anderson, JaQir" w:date="2017-11-20T08:50:00Z">
              <w:tcPr>
                <w:tcW w:w="540" w:type="dxa"/>
                <w:gridSpan w:val="2"/>
              </w:tcPr>
            </w:tcPrChange>
          </w:tcPr>
          <w:p w14:paraId="7F3B802C" w14:textId="77777777" w:rsidR="00E75128" w:rsidRDefault="00E75128" w:rsidP="009D5123">
            <w:pPr>
              <w:jc w:val="center"/>
              <w:rPr>
                <w:ins w:id="325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55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115</w:t>
              </w:r>
            </w:ins>
          </w:p>
        </w:tc>
        <w:tc>
          <w:tcPr>
            <w:tcW w:w="2700" w:type="dxa"/>
            <w:tcPrChange w:id="3256" w:author="Anderson, JaQir" w:date="2017-11-20T08:50:00Z">
              <w:tcPr>
                <w:tcW w:w="2700" w:type="dxa"/>
                <w:gridSpan w:val="2"/>
              </w:tcPr>
            </w:tcPrChange>
          </w:tcPr>
          <w:p w14:paraId="28B11232" w14:textId="77777777" w:rsidR="00E75128" w:rsidRDefault="00E75128" w:rsidP="009D5123">
            <w:pPr>
              <w:rPr>
                <w:ins w:id="3257" w:author="Anderson" w:date="2017-07-24T15:20:00Z"/>
                <w:rFonts w:ascii="Arial" w:hAnsi="Arial" w:cs="Arial"/>
                <w:sz w:val="14"/>
                <w:szCs w:val="14"/>
              </w:rPr>
            </w:pPr>
            <w:ins w:id="3258" w:author="Anderson" w:date="2017-07-24T15:20:00Z">
              <w:r>
                <w:rPr>
                  <w:rFonts w:ascii="Arial" w:hAnsi="Arial" w:cs="Arial"/>
                  <w:sz w:val="14"/>
                  <w:szCs w:val="14"/>
                </w:rPr>
                <w:t>PLS**</w:t>
              </w:r>
            </w:ins>
          </w:p>
        </w:tc>
        <w:tc>
          <w:tcPr>
            <w:tcW w:w="1080" w:type="dxa"/>
            <w:tcPrChange w:id="3259" w:author="Anderson, JaQir" w:date="2017-11-20T08:50:00Z">
              <w:tcPr>
                <w:tcW w:w="1080" w:type="dxa"/>
                <w:gridSpan w:val="2"/>
              </w:tcPr>
            </w:tcPrChange>
          </w:tcPr>
          <w:p w14:paraId="2C13C588" w14:textId="77777777" w:rsidR="00E75128" w:rsidRDefault="00E75128" w:rsidP="009D5123">
            <w:pPr>
              <w:jc w:val="center"/>
              <w:rPr>
                <w:ins w:id="3260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61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262" w:author="Anderson, JaQir" w:date="2017-11-20T08:50:00Z">
              <w:tcPr>
                <w:tcW w:w="7020" w:type="dxa"/>
                <w:gridSpan w:val="2"/>
              </w:tcPr>
            </w:tcPrChange>
          </w:tcPr>
          <w:p w14:paraId="0D8DC32F" w14:textId="77777777" w:rsidR="00E75128" w:rsidRDefault="00E75128" w:rsidP="009D5123">
            <w:pPr>
              <w:rPr>
                <w:ins w:id="3263" w:author="Anderson" w:date="2017-07-24T15:20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264" w:author="Anderson, JaQir" w:date="2017-11-20T08:50:00Z">
              <w:tcPr>
                <w:tcW w:w="540" w:type="dxa"/>
                <w:gridSpan w:val="3"/>
              </w:tcPr>
            </w:tcPrChange>
          </w:tcPr>
          <w:p w14:paraId="12858E36" w14:textId="77777777" w:rsidR="00E75128" w:rsidRDefault="00E75128" w:rsidP="009D5123">
            <w:pPr>
              <w:jc w:val="center"/>
              <w:rPr>
                <w:ins w:id="3265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66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3267" w:author="Anderson, JaQir" w:date="2017-11-20T08:50:00Z">
              <w:tcPr>
                <w:tcW w:w="540" w:type="dxa"/>
                <w:gridSpan w:val="3"/>
              </w:tcPr>
            </w:tcPrChange>
          </w:tcPr>
          <w:p w14:paraId="28AD6092" w14:textId="77777777" w:rsidR="00E75128" w:rsidRDefault="00E75128" w:rsidP="009D5123">
            <w:pPr>
              <w:jc w:val="center"/>
              <w:rPr>
                <w:ins w:id="326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69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270" w:author="Anderson, JaQir" w:date="2017-11-20T08:50:00Z">
              <w:tcPr>
                <w:tcW w:w="1890" w:type="dxa"/>
                <w:gridSpan w:val="3"/>
              </w:tcPr>
            </w:tcPrChange>
          </w:tcPr>
          <w:p w14:paraId="1E5E884C" w14:textId="77777777" w:rsidR="00E75128" w:rsidRDefault="00E75128" w:rsidP="009D5123">
            <w:pPr>
              <w:rPr>
                <w:ins w:id="3271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7E8FD955" w14:textId="77777777" w:rsidTr="000C0217">
        <w:tblPrEx>
          <w:tblCellMar>
            <w:top w:w="0" w:type="dxa"/>
            <w:bottom w:w="0" w:type="dxa"/>
          </w:tblCellMar>
          <w:tblPrExChange w:id="327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273" w:author="Anderson" w:date="2017-07-24T15:20:00Z"/>
          <w:trPrChange w:id="327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275" w:author="Anderson, JaQir" w:date="2017-11-20T08:50:00Z">
              <w:tcPr>
                <w:tcW w:w="810" w:type="dxa"/>
                <w:gridSpan w:val="2"/>
              </w:tcPr>
            </w:tcPrChange>
          </w:tcPr>
          <w:p w14:paraId="251CAFA7" w14:textId="77777777" w:rsidR="00E75128" w:rsidRDefault="00E75128" w:rsidP="009D5123">
            <w:pPr>
              <w:jc w:val="center"/>
              <w:rPr>
                <w:ins w:id="3276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77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LR118</w:t>
              </w:r>
            </w:ins>
          </w:p>
        </w:tc>
        <w:tc>
          <w:tcPr>
            <w:tcW w:w="540" w:type="dxa"/>
            <w:tcPrChange w:id="3278" w:author="Anderson, JaQir" w:date="2017-11-20T08:50:00Z">
              <w:tcPr>
                <w:tcW w:w="540" w:type="dxa"/>
                <w:gridSpan w:val="2"/>
              </w:tcPr>
            </w:tcPrChange>
          </w:tcPr>
          <w:p w14:paraId="588B57B5" w14:textId="77777777" w:rsidR="00E75128" w:rsidRDefault="00E75128" w:rsidP="009D5123">
            <w:pPr>
              <w:jc w:val="center"/>
              <w:rPr>
                <w:ins w:id="3279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80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116</w:t>
              </w:r>
            </w:ins>
          </w:p>
        </w:tc>
        <w:tc>
          <w:tcPr>
            <w:tcW w:w="2700" w:type="dxa"/>
            <w:tcPrChange w:id="3281" w:author="Anderson, JaQir" w:date="2017-11-20T08:50:00Z">
              <w:tcPr>
                <w:tcW w:w="2700" w:type="dxa"/>
                <w:gridSpan w:val="2"/>
              </w:tcPr>
            </w:tcPrChange>
          </w:tcPr>
          <w:p w14:paraId="74B0A3E0" w14:textId="77777777" w:rsidR="00E75128" w:rsidRDefault="00E75128" w:rsidP="009D5123">
            <w:pPr>
              <w:rPr>
                <w:ins w:id="3282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83" w:author="Anderson" w:date="2017-07-24T15:20:00Z">
              <w:r>
                <w:rPr>
                  <w:rFonts w:ascii="Arial" w:hAnsi="Arial" w:cs="Arial"/>
                  <w:sz w:val="14"/>
                  <w:szCs w:val="14"/>
                </w:rPr>
                <w:t>PLINFO**</w:t>
              </w:r>
            </w:ins>
          </w:p>
        </w:tc>
        <w:tc>
          <w:tcPr>
            <w:tcW w:w="1080" w:type="dxa"/>
            <w:tcPrChange w:id="3284" w:author="Anderson, JaQir" w:date="2017-11-20T08:50:00Z">
              <w:tcPr>
                <w:tcW w:w="1080" w:type="dxa"/>
                <w:gridSpan w:val="2"/>
              </w:tcPr>
            </w:tcPrChange>
          </w:tcPr>
          <w:p w14:paraId="378BC282" w14:textId="77777777" w:rsidR="00E75128" w:rsidRDefault="00E75128" w:rsidP="009D5123">
            <w:pPr>
              <w:jc w:val="center"/>
              <w:rPr>
                <w:ins w:id="3285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86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287" w:author="Anderson, JaQir" w:date="2017-11-20T08:50:00Z">
              <w:tcPr>
                <w:tcW w:w="7020" w:type="dxa"/>
                <w:gridSpan w:val="2"/>
              </w:tcPr>
            </w:tcPrChange>
          </w:tcPr>
          <w:p w14:paraId="07B1D211" w14:textId="77777777" w:rsidR="00E75128" w:rsidRDefault="00E75128" w:rsidP="009D5123">
            <w:pPr>
              <w:rPr>
                <w:ins w:id="328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89" w:author="Anderson" w:date="2017-07-24T15:2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Prior Level Information: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first 100 characters of the information on the prior level.</w:t>
              </w:r>
            </w:ins>
          </w:p>
        </w:tc>
        <w:tc>
          <w:tcPr>
            <w:tcW w:w="540" w:type="dxa"/>
            <w:tcPrChange w:id="3290" w:author="Anderson, JaQir" w:date="2017-11-20T08:50:00Z">
              <w:tcPr>
                <w:tcW w:w="540" w:type="dxa"/>
                <w:gridSpan w:val="3"/>
              </w:tcPr>
            </w:tcPrChange>
          </w:tcPr>
          <w:p w14:paraId="4BD48BAD" w14:textId="77777777" w:rsidR="00E75128" w:rsidRDefault="00E75128" w:rsidP="009D5123">
            <w:pPr>
              <w:jc w:val="center"/>
              <w:rPr>
                <w:ins w:id="3291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92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100</w:t>
              </w:r>
            </w:ins>
          </w:p>
        </w:tc>
        <w:tc>
          <w:tcPr>
            <w:tcW w:w="540" w:type="dxa"/>
            <w:tcPrChange w:id="3293" w:author="Anderson, JaQir" w:date="2017-11-20T08:50:00Z">
              <w:tcPr>
                <w:tcW w:w="540" w:type="dxa"/>
                <w:gridSpan w:val="3"/>
              </w:tcPr>
            </w:tcPrChange>
          </w:tcPr>
          <w:p w14:paraId="33FF39D9" w14:textId="77777777" w:rsidR="00E75128" w:rsidRDefault="00E75128" w:rsidP="009D5123">
            <w:pPr>
              <w:jc w:val="center"/>
              <w:rPr>
                <w:ins w:id="329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295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296" w:author="Anderson, JaQir" w:date="2017-11-20T08:50:00Z">
              <w:tcPr>
                <w:tcW w:w="1890" w:type="dxa"/>
                <w:gridSpan w:val="3"/>
              </w:tcPr>
            </w:tcPrChange>
          </w:tcPr>
          <w:p w14:paraId="615B170B" w14:textId="77777777" w:rsidR="00E75128" w:rsidRDefault="00E75128" w:rsidP="009D5123">
            <w:pPr>
              <w:rPr>
                <w:ins w:id="3297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14765C19" w14:textId="77777777" w:rsidTr="000C0217">
        <w:tblPrEx>
          <w:tblCellMar>
            <w:top w:w="0" w:type="dxa"/>
            <w:bottom w:w="0" w:type="dxa"/>
          </w:tblCellMar>
          <w:tblPrExChange w:id="329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299" w:author="Anderson" w:date="2017-07-24T15:20:00Z"/>
          <w:trPrChange w:id="330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301" w:author="Anderson, JaQir" w:date="2017-11-20T08:50:00Z">
              <w:tcPr>
                <w:tcW w:w="810" w:type="dxa"/>
                <w:gridSpan w:val="2"/>
              </w:tcPr>
            </w:tcPrChange>
          </w:tcPr>
          <w:p w14:paraId="6F9197FF" w14:textId="77777777" w:rsidR="00E75128" w:rsidRDefault="00E75128" w:rsidP="009D5123">
            <w:pPr>
              <w:jc w:val="center"/>
              <w:rPr>
                <w:ins w:id="3302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03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LR119</w:t>
              </w:r>
            </w:ins>
          </w:p>
        </w:tc>
        <w:tc>
          <w:tcPr>
            <w:tcW w:w="540" w:type="dxa"/>
            <w:tcPrChange w:id="3304" w:author="Anderson, JaQir" w:date="2017-11-20T08:50:00Z">
              <w:tcPr>
                <w:tcW w:w="540" w:type="dxa"/>
                <w:gridSpan w:val="2"/>
              </w:tcPr>
            </w:tcPrChange>
          </w:tcPr>
          <w:p w14:paraId="3F81173C" w14:textId="77777777" w:rsidR="00E75128" w:rsidRDefault="00E75128" w:rsidP="009D5123">
            <w:pPr>
              <w:jc w:val="center"/>
              <w:rPr>
                <w:ins w:id="3305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06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117</w:t>
              </w:r>
            </w:ins>
          </w:p>
        </w:tc>
        <w:tc>
          <w:tcPr>
            <w:tcW w:w="2700" w:type="dxa"/>
            <w:tcPrChange w:id="3307" w:author="Anderson, JaQir" w:date="2017-11-20T08:50:00Z">
              <w:tcPr>
                <w:tcW w:w="2700" w:type="dxa"/>
                <w:gridSpan w:val="2"/>
              </w:tcPr>
            </w:tcPrChange>
          </w:tcPr>
          <w:p w14:paraId="56652D8A" w14:textId="77777777" w:rsidR="00E75128" w:rsidRDefault="00E75128" w:rsidP="009D5123">
            <w:pPr>
              <w:rPr>
                <w:ins w:id="330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09" w:author="Anderson" w:date="2017-07-24T15:20:00Z">
              <w:r>
                <w:rPr>
                  <w:rFonts w:ascii="Arial" w:hAnsi="Arial" w:cs="Arial"/>
                  <w:sz w:val="14"/>
                  <w:szCs w:val="14"/>
                </w:rPr>
                <w:t>PLTN**</w:t>
              </w:r>
            </w:ins>
          </w:p>
        </w:tc>
        <w:tc>
          <w:tcPr>
            <w:tcW w:w="1080" w:type="dxa"/>
            <w:tcPrChange w:id="3310" w:author="Anderson, JaQir" w:date="2017-11-20T08:50:00Z">
              <w:tcPr>
                <w:tcW w:w="1080" w:type="dxa"/>
                <w:gridSpan w:val="2"/>
              </w:tcPr>
            </w:tcPrChange>
          </w:tcPr>
          <w:p w14:paraId="0290F1AF" w14:textId="77777777" w:rsidR="00E75128" w:rsidRDefault="00E75128" w:rsidP="009D5123">
            <w:pPr>
              <w:jc w:val="center"/>
              <w:rPr>
                <w:ins w:id="3311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12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313" w:author="Anderson, JaQir" w:date="2017-11-20T08:50:00Z">
              <w:tcPr>
                <w:tcW w:w="7020" w:type="dxa"/>
                <w:gridSpan w:val="2"/>
              </w:tcPr>
            </w:tcPrChange>
          </w:tcPr>
          <w:p w14:paraId="0D94854B" w14:textId="77777777" w:rsidR="00E75128" w:rsidRDefault="00E75128" w:rsidP="009D5123">
            <w:pPr>
              <w:rPr>
                <w:ins w:id="331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15" w:author="Anderson" w:date="2017-07-24T15:2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Prior Level Telephone Number: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a telephone number on the prior level.</w:t>
              </w:r>
            </w:ins>
          </w:p>
        </w:tc>
        <w:tc>
          <w:tcPr>
            <w:tcW w:w="540" w:type="dxa"/>
            <w:tcPrChange w:id="3316" w:author="Anderson, JaQir" w:date="2017-11-20T08:50:00Z">
              <w:tcPr>
                <w:tcW w:w="540" w:type="dxa"/>
                <w:gridSpan w:val="3"/>
              </w:tcPr>
            </w:tcPrChange>
          </w:tcPr>
          <w:p w14:paraId="15CA4300" w14:textId="77777777" w:rsidR="00E75128" w:rsidRDefault="00E75128" w:rsidP="009D5123">
            <w:pPr>
              <w:jc w:val="center"/>
              <w:rPr>
                <w:ins w:id="3317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18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540" w:type="dxa"/>
            <w:tcPrChange w:id="3319" w:author="Anderson, JaQir" w:date="2017-11-20T08:50:00Z">
              <w:tcPr>
                <w:tcW w:w="540" w:type="dxa"/>
                <w:gridSpan w:val="3"/>
              </w:tcPr>
            </w:tcPrChange>
          </w:tcPr>
          <w:p w14:paraId="0B791CB0" w14:textId="77777777" w:rsidR="00E75128" w:rsidRDefault="00E75128" w:rsidP="009D5123">
            <w:pPr>
              <w:jc w:val="center"/>
              <w:rPr>
                <w:ins w:id="3320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21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322" w:author="Anderson, JaQir" w:date="2017-11-20T08:50:00Z">
              <w:tcPr>
                <w:tcW w:w="1890" w:type="dxa"/>
                <w:gridSpan w:val="3"/>
              </w:tcPr>
            </w:tcPrChange>
          </w:tcPr>
          <w:p w14:paraId="404E3C91" w14:textId="77777777" w:rsidR="00E75128" w:rsidRDefault="00E75128" w:rsidP="009D5123">
            <w:pPr>
              <w:rPr>
                <w:ins w:id="3323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66A3F7FC" w14:textId="77777777" w:rsidTr="000C0217">
        <w:tblPrEx>
          <w:tblCellMar>
            <w:top w:w="0" w:type="dxa"/>
            <w:bottom w:w="0" w:type="dxa"/>
          </w:tblCellMar>
          <w:tblPrExChange w:id="332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325" w:author="Anderson" w:date="2017-07-24T15:20:00Z"/>
          <w:trPrChange w:id="332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327" w:author="Anderson, JaQir" w:date="2017-11-20T08:50:00Z">
              <w:tcPr>
                <w:tcW w:w="810" w:type="dxa"/>
                <w:gridSpan w:val="2"/>
              </w:tcPr>
            </w:tcPrChange>
          </w:tcPr>
          <w:p w14:paraId="1BB7E142" w14:textId="77777777" w:rsidR="00E75128" w:rsidRDefault="00E75128" w:rsidP="009D5123">
            <w:pPr>
              <w:jc w:val="center"/>
              <w:rPr>
                <w:ins w:id="332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29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LR120</w:t>
              </w:r>
            </w:ins>
          </w:p>
        </w:tc>
        <w:tc>
          <w:tcPr>
            <w:tcW w:w="540" w:type="dxa"/>
            <w:tcPrChange w:id="3330" w:author="Anderson, JaQir" w:date="2017-11-20T08:50:00Z">
              <w:tcPr>
                <w:tcW w:w="540" w:type="dxa"/>
                <w:gridSpan w:val="2"/>
              </w:tcPr>
            </w:tcPrChange>
          </w:tcPr>
          <w:p w14:paraId="784960F6" w14:textId="77777777" w:rsidR="00E75128" w:rsidRDefault="00E75128" w:rsidP="009D5123">
            <w:pPr>
              <w:jc w:val="center"/>
              <w:rPr>
                <w:ins w:id="3331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32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118</w:t>
              </w:r>
            </w:ins>
          </w:p>
        </w:tc>
        <w:tc>
          <w:tcPr>
            <w:tcW w:w="2700" w:type="dxa"/>
            <w:tcPrChange w:id="3333" w:author="Anderson, JaQir" w:date="2017-11-20T08:50:00Z">
              <w:tcPr>
                <w:tcW w:w="2700" w:type="dxa"/>
                <w:gridSpan w:val="2"/>
              </w:tcPr>
            </w:tcPrChange>
          </w:tcPr>
          <w:p w14:paraId="3219C237" w14:textId="77777777" w:rsidR="00E75128" w:rsidRDefault="00E75128" w:rsidP="009D5123">
            <w:pPr>
              <w:rPr>
                <w:ins w:id="333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35" w:author="Anderson" w:date="2017-07-24T15:20:00Z">
              <w:r>
                <w:rPr>
                  <w:rFonts w:ascii="Arial" w:hAnsi="Arial" w:cs="Arial"/>
                  <w:sz w:val="14"/>
                  <w:szCs w:val="14"/>
                </w:rPr>
                <w:t>PLSO**</w:t>
              </w:r>
            </w:ins>
          </w:p>
        </w:tc>
        <w:tc>
          <w:tcPr>
            <w:tcW w:w="1080" w:type="dxa"/>
            <w:tcPrChange w:id="3336" w:author="Anderson, JaQir" w:date="2017-11-20T08:50:00Z">
              <w:tcPr>
                <w:tcW w:w="1080" w:type="dxa"/>
                <w:gridSpan w:val="2"/>
              </w:tcPr>
            </w:tcPrChange>
          </w:tcPr>
          <w:p w14:paraId="213C93C5" w14:textId="77777777" w:rsidR="00E75128" w:rsidRDefault="00E75128" w:rsidP="009D5123">
            <w:pPr>
              <w:jc w:val="center"/>
              <w:rPr>
                <w:ins w:id="3337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38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339" w:author="Anderson, JaQir" w:date="2017-11-20T08:50:00Z">
              <w:tcPr>
                <w:tcW w:w="7020" w:type="dxa"/>
                <w:gridSpan w:val="2"/>
              </w:tcPr>
            </w:tcPrChange>
          </w:tcPr>
          <w:p w14:paraId="2BFDB39A" w14:textId="77777777" w:rsidR="00E75128" w:rsidRDefault="00E75128" w:rsidP="009D5123">
            <w:pPr>
              <w:rPr>
                <w:ins w:id="3340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41" w:author="Anderson" w:date="2017-07-24T15:20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Prior Level Sequence Override: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that normal sequencing for an “indent” should be overridden.</w:t>
              </w:r>
            </w:ins>
          </w:p>
        </w:tc>
        <w:tc>
          <w:tcPr>
            <w:tcW w:w="540" w:type="dxa"/>
            <w:tcPrChange w:id="3342" w:author="Anderson, JaQir" w:date="2017-11-20T08:50:00Z">
              <w:tcPr>
                <w:tcW w:w="540" w:type="dxa"/>
                <w:gridSpan w:val="3"/>
              </w:tcPr>
            </w:tcPrChange>
          </w:tcPr>
          <w:p w14:paraId="3EDFD5EA" w14:textId="77777777" w:rsidR="00E75128" w:rsidRDefault="00E75128" w:rsidP="009D5123">
            <w:pPr>
              <w:jc w:val="center"/>
              <w:rPr>
                <w:ins w:id="3343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44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3345" w:author="Anderson, JaQir" w:date="2017-11-20T08:50:00Z">
              <w:tcPr>
                <w:tcW w:w="540" w:type="dxa"/>
                <w:gridSpan w:val="3"/>
              </w:tcPr>
            </w:tcPrChange>
          </w:tcPr>
          <w:p w14:paraId="2C1E49FA" w14:textId="77777777" w:rsidR="00E75128" w:rsidRDefault="00E75128" w:rsidP="009D5123">
            <w:pPr>
              <w:jc w:val="center"/>
              <w:rPr>
                <w:ins w:id="3346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47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348" w:author="Anderson, JaQir" w:date="2017-11-20T08:50:00Z">
              <w:tcPr>
                <w:tcW w:w="1890" w:type="dxa"/>
                <w:gridSpan w:val="3"/>
              </w:tcPr>
            </w:tcPrChange>
          </w:tcPr>
          <w:p w14:paraId="2108B8BD" w14:textId="77777777" w:rsidR="00E75128" w:rsidRDefault="00E75128" w:rsidP="009D5123">
            <w:pPr>
              <w:rPr>
                <w:ins w:id="3349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246A266F" w14:textId="77777777" w:rsidTr="000C0217">
        <w:tblPrEx>
          <w:tblCellMar>
            <w:top w:w="0" w:type="dxa"/>
            <w:bottom w:w="0" w:type="dxa"/>
          </w:tblCellMar>
          <w:tblPrExChange w:id="335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351" w:author="Anderson" w:date="2017-07-24T15:20:00Z"/>
          <w:trPrChange w:id="335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353" w:author="Anderson, JaQir" w:date="2017-11-20T08:50:00Z">
              <w:tcPr>
                <w:tcW w:w="810" w:type="dxa"/>
                <w:gridSpan w:val="2"/>
              </w:tcPr>
            </w:tcPrChange>
          </w:tcPr>
          <w:p w14:paraId="3B6D69C5" w14:textId="77777777" w:rsidR="00E75128" w:rsidRDefault="00E75128" w:rsidP="009D5123">
            <w:pPr>
              <w:jc w:val="center"/>
              <w:rPr>
                <w:ins w:id="3354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55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LR121</w:t>
              </w:r>
            </w:ins>
          </w:p>
        </w:tc>
        <w:tc>
          <w:tcPr>
            <w:tcW w:w="540" w:type="dxa"/>
            <w:tcPrChange w:id="3356" w:author="Anderson, JaQir" w:date="2017-11-20T08:50:00Z">
              <w:tcPr>
                <w:tcW w:w="540" w:type="dxa"/>
                <w:gridSpan w:val="2"/>
              </w:tcPr>
            </w:tcPrChange>
          </w:tcPr>
          <w:p w14:paraId="6F7F81A1" w14:textId="77777777" w:rsidR="00E75128" w:rsidRDefault="00E75128" w:rsidP="009D5123">
            <w:pPr>
              <w:jc w:val="center"/>
              <w:rPr>
                <w:ins w:id="3357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58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119</w:t>
              </w:r>
            </w:ins>
          </w:p>
        </w:tc>
        <w:tc>
          <w:tcPr>
            <w:tcW w:w="2700" w:type="dxa"/>
            <w:tcPrChange w:id="3359" w:author="Anderson, JaQir" w:date="2017-11-20T08:50:00Z">
              <w:tcPr>
                <w:tcW w:w="2700" w:type="dxa"/>
                <w:gridSpan w:val="2"/>
              </w:tcPr>
            </w:tcPrChange>
          </w:tcPr>
          <w:p w14:paraId="099D003E" w14:textId="77777777" w:rsidR="00E75128" w:rsidRDefault="00E75128" w:rsidP="009D5123">
            <w:pPr>
              <w:rPr>
                <w:ins w:id="3360" w:author="Anderson" w:date="2017-07-24T15:20:00Z"/>
                <w:rFonts w:ascii="Arial" w:hAnsi="Arial" w:cs="Arial"/>
                <w:sz w:val="14"/>
                <w:szCs w:val="14"/>
              </w:rPr>
            </w:pPr>
            <w:ins w:id="3361" w:author="Anderson" w:date="2017-07-24T15:20:00Z">
              <w:r>
                <w:rPr>
                  <w:rFonts w:ascii="Arial" w:hAnsi="Arial" w:cs="Arial"/>
                  <w:sz w:val="14"/>
                  <w:szCs w:val="14"/>
                </w:rPr>
                <w:t>PLFAINFO**</w:t>
              </w:r>
            </w:ins>
          </w:p>
        </w:tc>
        <w:tc>
          <w:tcPr>
            <w:tcW w:w="1080" w:type="dxa"/>
            <w:tcPrChange w:id="3362" w:author="Anderson, JaQir" w:date="2017-11-20T08:50:00Z">
              <w:tcPr>
                <w:tcW w:w="1080" w:type="dxa"/>
                <w:gridSpan w:val="2"/>
              </w:tcPr>
            </w:tcPrChange>
          </w:tcPr>
          <w:p w14:paraId="671EFCA6" w14:textId="77777777" w:rsidR="00E75128" w:rsidRDefault="00E75128" w:rsidP="009D5123">
            <w:pPr>
              <w:jc w:val="center"/>
              <w:rPr>
                <w:ins w:id="3363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64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365" w:author="Anderson, JaQir" w:date="2017-11-20T08:50:00Z">
              <w:tcPr>
                <w:tcW w:w="7020" w:type="dxa"/>
                <w:gridSpan w:val="2"/>
              </w:tcPr>
            </w:tcPrChange>
          </w:tcPr>
          <w:p w14:paraId="2ACF5A00" w14:textId="77777777" w:rsidR="00E75128" w:rsidRDefault="00E75128" w:rsidP="009D5123">
            <w:pPr>
              <w:rPr>
                <w:ins w:id="3366" w:author="Anderson" w:date="2017-07-24T15:20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367" w:author="Anderson, JaQir" w:date="2017-11-20T08:50:00Z">
              <w:tcPr>
                <w:tcW w:w="540" w:type="dxa"/>
                <w:gridSpan w:val="3"/>
              </w:tcPr>
            </w:tcPrChange>
          </w:tcPr>
          <w:p w14:paraId="6FBC88D7" w14:textId="77777777" w:rsidR="00E75128" w:rsidRDefault="00E75128" w:rsidP="009D5123">
            <w:pPr>
              <w:jc w:val="center"/>
              <w:rPr>
                <w:ins w:id="336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69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100</w:t>
              </w:r>
            </w:ins>
          </w:p>
        </w:tc>
        <w:tc>
          <w:tcPr>
            <w:tcW w:w="540" w:type="dxa"/>
            <w:tcPrChange w:id="3370" w:author="Anderson, JaQir" w:date="2017-11-20T08:50:00Z">
              <w:tcPr>
                <w:tcW w:w="540" w:type="dxa"/>
                <w:gridSpan w:val="3"/>
              </w:tcPr>
            </w:tcPrChange>
          </w:tcPr>
          <w:p w14:paraId="2EDA8DF4" w14:textId="77777777" w:rsidR="00E75128" w:rsidRDefault="00E75128" w:rsidP="009D5123">
            <w:pPr>
              <w:jc w:val="center"/>
              <w:rPr>
                <w:ins w:id="3371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72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373" w:author="Anderson, JaQir" w:date="2017-11-20T08:50:00Z">
              <w:tcPr>
                <w:tcW w:w="1890" w:type="dxa"/>
                <w:gridSpan w:val="3"/>
              </w:tcPr>
            </w:tcPrChange>
          </w:tcPr>
          <w:p w14:paraId="11848835" w14:textId="77777777" w:rsidR="00E75128" w:rsidRDefault="00E75128" w:rsidP="009D5123">
            <w:pPr>
              <w:rPr>
                <w:ins w:id="3374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34406AFF" w14:textId="77777777" w:rsidTr="000C0217">
        <w:tblPrEx>
          <w:tblCellMar>
            <w:top w:w="0" w:type="dxa"/>
            <w:bottom w:w="0" w:type="dxa"/>
          </w:tblCellMar>
          <w:tblPrExChange w:id="337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376" w:author="Anderson" w:date="2017-07-24T15:20:00Z"/>
          <w:trPrChange w:id="337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378" w:author="Anderson, JaQir" w:date="2017-11-20T08:50:00Z">
              <w:tcPr>
                <w:tcW w:w="810" w:type="dxa"/>
                <w:gridSpan w:val="2"/>
              </w:tcPr>
            </w:tcPrChange>
          </w:tcPr>
          <w:p w14:paraId="17512740" w14:textId="77777777" w:rsidR="00E75128" w:rsidRDefault="00E75128" w:rsidP="009D5123">
            <w:pPr>
              <w:jc w:val="center"/>
              <w:rPr>
                <w:ins w:id="3379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80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LR122</w:t>
              </w:r>
            </w:ins>
          </w:p>
        </w:tc>
        <w:tc>
          <w:tcPr>
            <w:tcW w:w="540" w:type="dxa"/>
            <w:tcPrChange w:id="3381" w:author="Anderson, JaQir" w:date="2017-11-20T08:50:00Z">
              <w:tcPr>
                <w:tcW w:w="540" w:type="dxa"/>
                <w:gridSpan w:val="2"/>
              </w:tcPr>
            </w:tcPrChange>
          </w:tcPr>
          <w:p w14:paraId="1F5B7B33" w14:textId="77777777" w:rsidR="00E75128" w:rsidRDefault="00E75128" w:rsidP="009D5123">
            <w:pPr>
              <w:jc w:val="center"/>
              <w:rPr>
                <w:ins w:id="3382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83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120</w:t>
              </w:r>
            </w:ins>
          </w:p>
        </w:tc>
        <w:tc>
          <w:tcPr>
            <w:tcW w:w="2700" w:type="dxa"/>
            <w:tcPrChange w:id="3384" w:author="Anderson, JaQir" w:date="2017-11-20T08:50:00Z">
              <w:tcPr>
                <w:tcW w:w="2700" w:type="dxa"/>
                <w:gridSpan w:val="2"/>
              </w:tcPr>
            </w:tcPrChange>
          </w:tcPr>
          <w:p w14:paraId="139208CE" w14:textId="77777777" w:rsidR="00E75128" w:rsidRDefault="00E75128" w:rsidP="009D5123">
            <w:pPr>
              <w:rPr>
                <w:ins w:id="3385" w:author="Anderson" w:date="2017-07-24T15:20:00Z"/>
                <w:rFonts w:ascii="Arial" w:hAnsi="Arial" w:cs="Arial"/>
                <w:sz w:val="14"/>
                <w:szCs w:val="14"/>
              </w:rPr>
            </w:pPr>
            <w:ins w:id="3386" w:author="Anderson" w:date="2017-07-24T15:20:00Z">
              <w:r>
                <w:rPr>
                  <w:rFonts w:ascii="Arial" w:hAnsi="Arial" w:cs="Arial"/>
                  <w:sz w:val="14"/>
                  <w:szCs w:val="14"/>
                </w:rPr>
                <w:t>PLFATN**</w:t>
              </w:r>
            </w:ins>
          </w:p>
        </w:tc>
        <w:tc>
          <w:tcPr>
            <w:tcW w:w="1080" w:type="dxa"/>
            <w:tcPrChange w:id="3387" w:author="Anderson, JaQir" w:date="2017-11-20T08:50:00Z">
              <w:tcPr>
                <w:tcW w:w="1080" w:type="dxa"/>
                <w:gridSpan w:val="2"/>
              </w:tcPr>
            </w:tcPrChange>
          </w:tcPr>
          <w:p w14:paraId="64687FEE" w14:textId="77777777" w:rsidR="00E75128" w:rsidRDefault="00E75128" w:rsidP="009D5123">
            <w:pPr>
              <w:jc w:val="center"/>
              <w:rPr>
                <w:ins w:id="3388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89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</w:t>
              </w:r>
            </w:ins>
          </w:p>
        </w:tc>
        <w:tc>
          <w:tcPr>
            <w:tcW w:w="7020" w:type="dxa"/>
            <w:tcPrChange w:id="3390" w:author="Anderson, JaQir" w:date="2017-11-20T08:50:00Z">
              <w:tcPr>
                <w:tcW w:w="7020" w:type="dxa"/>
                <w:gridSpan w:val="2"/>
              </w:tcPr>
            </w:tcPrChange>
          </w:tcPr>
          <w:p w14:paraId="1800B70A" w14:textId="77777777" w:rsidR="00E75128" w:rsidRDefault="00E75128" w:rsidP="009D5123">
            <w:pPr>
              <w:rPr>
                <w:ins w:id="3391" w:author="Anderson" w:date="2017-07-24T15:20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392" w:author="Anderson, JaQir" w:date="2017-11-20T08:50:00Z">
              <w:tcPr>
                <w:tcW w:w="540" w:type="dxa"/>
                <w:gridSpan w:val="3"/>
              </w:tcPr>
            </w:tcPrChange>
          </w:tcPr>
          <w:p w14:paraId="6E7AAB7C" w14:textId="77777777" w:rsidR="00E75128" w:rsidRDefault="00E75128" w:rsidP="009D5123">
            <w:pPr>
              <w:jc w:val="center"/>
              <w:rPr>
                <w:ins w:id="3393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94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540" w:type="dxa"/>
            <w:tcPrChange w:id="3395" w:author="Anderson, JaQir" w:date="2017-11-20T08:50:00Z">
              <w:tcPr>
                <w:tcW w:w="540" w:type="dxa"/>
                <w:gridSpan w:val="3"/>
              </w:tcPr>
            </w:tcPrChange>
          </w:tcPr>
          <w:p w14:paraId="73119E5E" w14:textId="77777777" w:rsidR="00E75128" w:rsidRDefault="00E75128" w:rsidP="009D5123">
            <w:pPr>
              <w:jc w:val="center"/>
              <w:rPr>
                <w:ins w:id="3396" w:author="Anderson" w:date="2017-07-24T15:20:00Z"/>
                <w:rFonts w:ascii="Arial" w:hAnsi="Arial" w:cs="Arial"/>
                <w:color w:val="000000"/>
                <w:sz w:val="14"/>
                <w:szCs w:val="14"/>
              </w:rPr>
            </w:pPr>
            <w:ins w:id="3397" w:author="Anderson" w:date="2017-07-24T15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398" w:author="Anderson, JaQir" w:date="2017-11-20T08:50:00Z">
              <w:tcPr>
                <w:tcW w:w="1890" w:type="dxa"/>
                <w:gridSpan w:val="3"/>
              </w:tcPr>
            </w:tcPrChange>
          </w:tcPr>
          <w:p w14:paraId="05F572C4" w14:textId="77777777" w:rsidR="00E75128" w:rsidRDefault="00E75128" w:rsidP="009D5123">
            <w:pPr>
              <w:rPr>
                <w:ins w:id="3399" w:author="Anderson" w:date="2017-07-24T15:20:00Z"/>
                <w:rFonts w:ascii="Arial" w:hAnsi="Arial" w:cs="Arial"/>
                <w:sz w:val="14"/>
                <w:szCs w:val="14"/>
              </w:rPr>
            </w:pPr>
          </w:p>
        </w:tc>
      </w:tr>
      <w:tr w:rsidR="00E75128" w:rsidDel="006F7150" w14:paraId="08FC0572" w14:textId="77777777" w:rsidTr="000C0217">
        <w:tblPrEx>
          <w:tblCellMar>
            <w:top w:w="0" w:type="dxa"/>
            <w:bottom w:w="0" w:type="dxa"/>
          </w:tblCellMar>
          <w:tblPrExChange w:id="340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401" w:author="Anderson" w:date="2017-07-24T15:20:00Z"/>
          <w:del w:id="3402" w:author="Anderson, JaQir" w:date="2017-11-07T11:13:00Z"/>
          <w:trPrChange w:id="340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D9D9D9"/>
            <w:tcPrChange w:id="3404" w:author="Anderson, JaQir" w:date="2017-11-20T08:50:00Z">
              <w:tcPr>
                <w:tcW w:w="810" w:type="dxa"/>
                <w:gridSpan w:val="2"/>
                <w:shd w:val="clear" w:color="auto" w:fill="D9D9D9"/>
              </w:tcPr>
            </w:tcPrChange>
          </w:tcPr>
          <w:p w14:paraId="26558F68" w14:textId="77777777" w:rsidR="00E75128" w:rsidDel="006F7150" w:rsidRDefault="00E75128" w:rsidP="00096101">
            <w:pPr>
              <w:rPr>
                <w:ins w:id="3405" w:author="Anderson" w:date="2017-07-24T15:20:00Z"/>
                <w:del w:id="3406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  <w:pPrChange w:id="3407" w:author="Anderson" w:date="2017-07-25T11:34:00Z">
                <w:pPr>
                  <w:jc w:val="center"/>
                </w:pPr>
              </w:pPrChange>
            </w:pPr>
          </w:p>
        </w:tc>
        <w:tc>
          <w:tcPr>
            <w:tcW w:w="540" w:type="dxa"/>
            <w:shd w:val="clear" w:color="auto" w:fill="D9D9D9"/>
            <w:tcPrChange w:id="3408" w:author="Anderson, JaQir" w:date="2017-11-20T08:50:00Z">
              <w:tcPr>
                <w:tcW w:w="540" w:type="dxa"/>
                <w:gridSpan w:val="2"/>
                <w:shd w:val="clear" w:color="auto" w:fill="D9D9D9"/>
              </w:tcPr>
            </w:tcPrChange>
          </w:tcPr>
          <w:p w14:paraId="3B6B494C" w14:textId="77777777" w:rsidR="00E75128" w:rsidDel="006F7150" w:rsidRDefault="00E75128" w:rsidP="009D5123">
            <w:pPr>
              <w:jc w:val="center"/>
              <w:rPr>
                <w:ins w:id="3409" w:author="Anderson" w:date="2017-07-24T15:20:00Z"/>
                <w:del w:id="3410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D9D9D9"/>
            <w:tcPrChange w:id="3411" w:author="Anderson, JaQir" w:date="2017-11-20T08:50:00Z">
              <w:tcPr>
                <w:tcW w:w="2700" w:type="dxa"/>
                <w:gridSpan w:val="2"/>
                <w:shd w:val="clear" w:color="auto" w:fill="D9D9D9"/>
              </w:tcPr>
            </w:tcPrChange>
          </w:tcPr>
          <w:p w14:paraId="1DE7AB26" w14:textId="77777777" w:rsidR="00E75128" w:rsidDel="006F7150" w:rsidRDefault="00E75128" w:rsidP="009D5123">
            <w:pPr>
              <w:rPr>
                <w:ins w:id="3412" w:author="Anderson" w:date="2017-07-24T15:20:00Z"/>
                <w:del w:id="3413" w:author="Anderson, JaQir" w:date="2017-11-07T11:13:00Z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D9D9D9"/>
            <w:tcPrChange w:id="3414" w:author="Anderson, JaQir" w:date="2017-11-20T08:50:00Z">
              <w:tcPr>
                <w:tcW w:w="1080" w:type="dxa"/>
                <w:gridSpan w:val="2"/>
                <w:shd w:val="clear" w:color="auto" w:fill="D9D9D9"/>
              </w:tcPr>
            </w:tcPrChange>
          </w:tcPr>
          <w:p w14:paraId="5B9D8FAB" w14:textId="77777777" w:rsidR="00E75128" w:rsidDel="006F7150" w:rsidRDefault="00E75128" w:rsidP="009D5123">
            <w:pPr>
              <w:jc w:val="center"/>
              <w:rPr>
                <w:ins w:id="3415" w:author="Anderson" w:date="2017-07-24T15:20:00Z"/>
                <w:del w:id="3416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clear" w:color="auto" w:fill="D9D9D9"/>
            <w:tcPrChange w:id="3417" w:author="Anderson, JaQir" w:date="2017-11-20T08:50:00Z">
              <w:tcPr>
                <w:tcW w:w="7020" w:type="dxa"/>
                <w:gridSpan w:val="2"/>
                <w:shd w:val="clear" w:color="auto" w:fill="D9D9D9"/>
              </w:tcPr>
            </w:tcPrChange>
          </w:tcPr>
          <w:p w14:paraId="469D7C2C" w14:textId="77777777" w:rsidR="00E75128" w:rsidDel="006F7150" w:rsidRDefault="00E75128" w:rsidP="009D5123">
            <w:pPr>
              <w:rPr>
                <w:ins w:id="3418" w:author="Anderson" w:date="2017-07-24T15:20:00Z"/>
                <w:del w:id="3419" w:author="Anderson, JaQir" w:date="2017-11-07T11:13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/>
            <w:tcPrChange w:id="3420" w:author="Anderson, JaQir" w:date="2017-11-20T08:50:00Z">
              <w:tcPr>
                <w:tcW w:w="540" w:type="dxa"/>
                <w:gridSpan w:val="3"/>
                <w:shd w:val="clear" w:color="auto" w:fill="D9D9D9"/>
              </w:tcPr>
            </w:tcPrChange>
          </w:tcPr>
          <w:p w14:paraId="22B170CA" w14:textId="77777777" w:rsidR="00E75128" w:rsidDel="006F7150" w:rsidRDefault="00E75128" w:rsidP="009D5123">
            <w:pPr>
              <w:jc w:val="center"/>
              <w:rPr>
                <w:ins w:id="3421" w:author="Anderson" w:date="2017-07-24T15:20:00Z"/>
                <w:del w:id="3422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/>
            <w:tcPrChange w:id="3423" w:author="Anderson, JaQir" w:date="2017-11-20T08:50:00Z">
              <w:tcPr>
                <w:tcW w:w="540" w:type="dxa"/>
                <w:gridSpan w:val="3"/>
                <w:shd w:val="clear" w:color="auto" w:fill="D9D9D9"/>
              </w:tcPr>
            </w:tcPrChange>
          </w:tcPr>
          <w:p w14:paraId="0C40AFD5" w14:textId="77777777" w:rsidR="00E75128" w:rsidDel="006F7150" w:rsidRDefault="00E75128" w:rsidP="009D5123">
            <w:pPr>
              <w:jc w:val="center"/>
              <w:rPr>
                <w:ins w:id="3424" w:author="Anderson" w:date="2017-07-24T15:20:00Z"/>
                <w:del w:id="3425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D9D9D9"/>
            <w:tcPrChange w:id="3426" w:author="Anderson, JaQir" w:date="2017-11-20T08:50:00Z">
              <w:tcPr>
                <w:tcW w:w="1890" w:type="dxa"/>
                <w:gridSpan w:val="3"/>
                <w:shd w:val="clear" w:color="auto" w:fill="D9D9D9"/>
              </w:tcPr>
            </w:tcPrChange>
          </w:tcPr>
          <w:p w14:paraId="28A62591" w14:textId="77777777" w:rsidR="00E75128" w:rsidDel="006F7150" w:rsidRDefault="00E75128" w:rsidP="009D5123">
            <w:pPr>
              <w:rPr>
                <w:ins w:id="3427" w:author="Anderson" w:date="2017-07-24T15:20:00Z"/>
                <w:del w:id="3428" w:author="Anderson, JaQir" w:date="2017-11-07T11:13:00Z"/>
                <w:rFonts w:ascii="Arial" w:hAnsi="Arial" w:cs="Arial"/>
                <w:sz w:val="14"/>
                <w:szCs w:val="14"/>
              </w:rPr>
            </w:pPr>
          </w:p>
        </w:tc>
      </w:tr>
      <w:tr w:rsidR="00E75128" w:rsidDel="006F7150" w14:paraId="407040B6" w14:textId="77777777" w:rsidTr="000C0217">
        <w:tblPrEx>
          <w:tblCellMar>
            <w:top w:w="0" w:type="dxa"/>
            <w:bottom w:w="0" w:type="dxa"/>
          </w:tblCellMar>
          <w:tblPrExChange w:id="342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430" w:author="Anderson" w:date="2017-07-24T15:20:00Z"/>
          <w:del w:id="3431" w:author="Anderson, JaQir" w:date="2017-11-07T11:13:00Z"/>
          <w:trPrChange w:id="343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433" w:author="Anderson, JaQir" w:date="2017-11-20T08:50:00Z">
              <w:tcPr>
                <w:tcW w:w="810" w:type="dxa"/>
                <w:gridSpan w:val="2"/>
              </w:tcPr>
            </w:tcPrChange>
          </w:tcPr>
          <w:p w14:paraId="47698AC1" w14:textId="77777777" w:rsidR="00E75128" w:rsidDel="006F7150" w:rsidRDefault="00E75128" w:rsidP="009D5123">
            <w:pPr>
              <w:jc w:val="center"/>
              <w:rPr>
                <w:ins w:id="3434" w:author="Anderson" w:date="2017-07-24T15:20:00Z"/>
                <w:del w:id="3435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  <w:ins w:id="3436" w:author="Anderson" w:date="2017-07-24T15:20:00Z">
              <w:del w:id="3437" w:author="Anderson, JaQir" w:date="2017-11-07T11:13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LR123</w:delText>
                </w:r>
              </w:del>
            </w:ins>
          </w:p>
        </w:tc>
        <w:tc>
          <w:tcPr>
            <w:tcW w:w="540" w:type="dxa"/>
            <w:tcPrChange w:id="3438" w:author="Anderson, JaQir" w:date="2017-11-20T08:50:00Z">
              <w:tcPr>
                <w:tcW w:w="540" w:type="dxa"/>
                <w:gridSpan w:val="2"/>
              </w:tcPr>
            </w:tcPrChange>
          </w:tcPr>
          <w:p w14:paraId="36FCEBA0" w14:textId="77777777" w:rsidR="00E75128" w:rsidDel="006F7150" w:rsidRDefault="00E75128" w:rsidP="009D5123">
            <w:pPr>
              <w:jc w:val="center"/>
              <w:rPr>
                <w:ins w:id="3439" w:author="Anderson" w:date="2017-07-24T15:20:00Z"/>
                <w:del w:id="3440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3441" w:author="Anderson, JaQir" w:date="2017-11-20T08:50:00Z">
              <w:tcPr>
                <w:tcW w:w="2700" w:type="dxa"/>
                <w:gridSpan w:val="2"/>
              </w:tcPr>
            </w:tcPrChange>
          </w:tcPr>
          <w:p w14:paraId="1FE826FA" w14:textId="77777777" w:rsidR="00E75128" w:rsidDel="006F7150" w:rsidRDefault="00E75128" w:rsidP="009D5123">
            <w:pPr>
              <w:rPr>
                <w:ins w:id="3442" w:author="Anderson" w:date="2017-07-24T15:20:00Z"/>
                <w:del w:id="3443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  <w:ins w:id="3444" w:author="Anderson" w:date="2017-07-24T15:20:00Z">
              <w:del w:id="3445" w:author="Anderson, JaQir" w:date="2017-11-07T11:13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DETAILID*</w:delText>
                </w:r>
              </w:del>
            </w:ins>
          </w:p>
        </w:tc>
        <w:tc>
          <w:tcPr>
            <w:tcW w:w="1080" w:type="dxa"/>
            <w:tcPrChange w:id="3446" w:author="Anderson, JaQir" w:date="2017-11-20T08:50:00Z">
              <w:tcPr>
                <w:tcW w:w="1080" w:type="dxa"/>
                <w:gridSpan w:val="2"/>
              </w:tcPr>
            </w:tcPrChange>
          </w:tcPr>
          <w:p w14:paraId="282C1419" w14:textId="77777777" w:rsidR="00E75128" w:rsidDel="006F7150" w:rsidRDefault="00E75128" w:rsidP="009D5123">
            <w:pPr>
              <w:jc w:val="center"/>
              <w:rPr>
                <w:ins w:id="3447" w:author="Anderson" w:date="2017-07-24T15:20:00Z"/>
                <w:del w:id="3448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  <w:ins w:id="3449" w:author="Anderson" w:date="2017-07-24T15:20:00Z">
              <w:del w:id="3450" w:author="Anderson, JaQir" w:date="2017-11-07T11:13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C</w:delText>
                </w:r>
              </w:del>
            </w:ins>
          </w:p>
        </w:tc>
        <w:tc>
          <w:tcPr>
            <w:tcW w:w="7020" w:type="dxa"/>
            <w:tcPrChange w:id="3451" w:author="Anderson, JaQir" w:date="2017-11-20T08:50:00Z">
              <w:tcPr>
                <w:tcW w:w="7020" w:type="dxa"/>
                <w:gridSpan w:val="2"/>
              </w:tcPr>
            </w:tcPrChange>
          </w:tcPr>
          <w:p w14:paraId="3E0BBD4D" w14:textId="77777777" w:rsidR="00E75128" w:rsidDel="006F7150" w:rsidRDefault="00E75128" w:rsidP="009D5123">
            <w:pPr>
              <w:rPr>
                <w:ins w:id="3452" w:author="Anderson" w:date="2017-07-24T15:20:00Z"/>
                <w:del w:id="3453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  <w:ins w:id="3454" w:author="Anderson" w:date="2017-07-24T15:20:00Z">
              <w:del w:id="3455" w:author="Anderson, JaQir" w:date="2017-11-07T11:13:00Z">
                <w:r w:rsidDel="006F7150">
                  <w:rPr>
                    <w:rFonts w:ascii="Arial" w:hAnsi="Arial" w:cs="Arial"/>
                    <w:b/>
                    <w:color w:val="000000"/>
                    <w:sz w:val="14"/>
                    <w:szCs w:val="14"/>
                  </w:rPr>
                  <w:delText>Listings Detail ID:</w:delText>
                </w:r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 xml:space="preserve"> This field contains a unique file organization and clerical key. </w:delText>
                </w:r>
              </w:del>
            </w:ins>
          </w:p>
          <w:p w14:paraId="636A11FB" w14:textId="77777777" w:rsidR="00E75128" w:rsidDel="006F7150" w:rsidRDefault="00E75128" w:rsidP="009D5123">
            <w:pPr>
              <w:rPr>
                <w:ins w:id="3456" w:author="Anderson" w:date="2017-07-24T15:20:00Z"/>
                <w:del w:id="3457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458" w:author="Anderson, JaQir" w:date="2017-11-20T08:50:00Z">
              <w:tcPr>
                <w:tcW w:w="540" w:type="dxa"/>
                <w:gridSpan w:val="3"/>
              </w:tcPr>
            </w:tcPrChange>
          </w:tcPr>
          <w:p w14:paraId="7740B04F" w14:textId="77777777" w:rsidR="00E75128" w:rsidDel="006F7150" w:rsidRDefault="00E75128" w:rsidP="009D5123">
            <w:pPr>
              <w:jc w:val="center"/>
              <w:rPr>
                <w:ins w:id="3459" w:author="Anderson" w:date="2017-07-24T15:20:00Z"/>
                <w:del w:id="3460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  <w:ins w:id="3461" w:author="Anderson" w:date="2017-07-24T15:20:00Z">
              <w:del w:id="3462" w:author="Anderson, JaQir" w:date="2017-10-26T14:05:00Z">
                <w:r w:rsidDel="00E9455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20</w:delText>
                </w:r>
              </w:del>
            </w:ins>
          </w:p>
        </w:tc>
        <w:tc>
          <w:tcPr>
            <w:tcW w:w="540" w:type="dxa"/>
            <w:tcPrChange w:id="3463" w:author="Anderson, JaQir" w:date="2017-11-20T08:50:00Z">
              <w:tcPr>
                <w:tcW w:w="540" w:type="dxa"/>
                <w:gridSpan w:val="3"/>
              </w:tcPr>
            </w:tcPrChange>
          </w:tcPr>
          <w:p w14:paraId="07B8B6A5" w14:textId="77777777" w:rsidR="00E75128" w:rsidDel="006F7150" w:rsidRDefault="00E75128" w:rsidP="009D5123">
            <w:pPr>
              <w:jc w:val="center"/>
              <w:rPr>
                <w:ins w:id="3464" w:author="Anderson" w:date="2017-07-24T15:20:00Z"/>
                <w:del w:id="3465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  <w:ins w:id="3466" w:author="Anderson" w:date="2017-07-24T15:20:00Z">
              <w:del w:id="3467" w:author="Anderson, JaQir" w:date="2017-11-07T11:13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a/n</w:delText>
                </w:r>
              </w:del>
            </w:ins>
          </w:p>
        </w:tc>
        <w:tc>
          <w:tcPr>
            <w:tcW w:w="1890" w:type="dxa"/>
            <w:tcPrChange w:id="3468" w:author="Anderson, JaQir" w:date="2017-11-20T08:50:00Z">
              <w:tcPr>
                <w:tcW w:w="1890" w:type="dxa"/>
                <w:gridSpan w:val="3"/>
              </w:tcPr>
            </w:tcPrChange>
          </w:tcPr>
          <w:p w14:paraId="544399CD" w14:textId="77777777" w:rsidR="00E75128" w:rsidDel="006F7150" w:rsidRDefault="00E75128" w:rsidP="009D5123">
            <w:pPr>
              <w:rPr>
                <w:ins w:id="3469" w:author="Anderson" w:date="2017-07-24T15:20:00Z"/>
                <w:del w:id="3470" w:author="Anderson, JaQir" w:date="2017-11-07T11:13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07337BB" w14:textId="77777777" w:rsidTr="000C0217">
        <w:tblPrEx>
          <w:tblCellMar>
            <w:top w:w="0" w:type="dxa"/>
            <w:bottom w:w="0" w:type="dxa"/>
          </w:tblCellMar>
          <w:tblPrExChange w:id="347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47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000000" w:fill="FFFFFF"/>
            <w:tcPrChange w:id="3473" w:author="Anderson, JaQir" w:date="2017-11-20T08:50:00Z">
              <w:tcPr>
                <w:tcW w:w="810" w:type="dxa"/>
                <w:gridSpan w:val="2"/>
                <w:shd w:val="pct25" w:color="000000" w:fill="FFFFFF"/>
              </w:tcPr>
            </w:tcPrChange>
          </w:tcPr>
          <w:p w14:paraId="2D6F6DE5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000000" w:fill="FFFFFF"/>
            <w:tcPrChange w:id="3474" w:author="Anderson, JaQir" w:date="2017-11-20T08:50:00Z">
              <w:tcPr>
                <w:tcW w:w="540" w:type="dxa"/>
                <w:gridSpan w:val="2"/>
                <w:shd w:val="pct25" w:color="000000" w:fill="FFFFFF"/>
              </w:tcPr>
            </w:tcPrChange>
          </w:tcPr>
          <w:p w14:paraId="26D7B39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pct25" w:color="000000" w:fill="FFFFFF"/>
            <w:tcPrChange w:id="3475" w:author="Anderson, JaQir" w:date="2017-11-20T08:50:00Z">
              <w:tcPr>
                <w:tcW w:w="2700" w:type="dxa"/>
                <w:gridSpan w:val="2"/>
                <w:shd w:val="pct25" w:color="000000" w:fill="FFFFFF"/>
              </w:tcPr>
            </w:tcPrChange>
          </w:tcPr>
          <w:p w14:paraId="3C12B4E7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RESPONSE SECTION </w:t>
            </w:r>
          </w:p>
          <w:p w14:paraId="34B2C91A" w14:textId="77777777" w:rsidR="00E75128" w:rsidRDefault="00E75128" w:rsidP="009D512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This section is only present when </w:t>
            </w:r>
          </w:p>
        </w:tc>
        <w:tc>
          <w:tcPr>
            <w:tcW w:w="1080" w:type="dxa"/>
            <w:shd w:val="pct25" w:color="000000" w:fill="FFFFFF"/>
            <w:tcPrChange w:id="3476" w:author="Anderson, JaQir" w:date="2017-11-20T08:50:00Z">
              <w:tcPr>
                <w:tcW w:w="1080" w:type="dxa"/>
                <w:gridSpan w:val="2"/>
                <w:shd w:val="pct25" w:color="000000" w:fill="FFFFFF"/>
              </w:tcPr>
            </w:tcPrChange>
          </w:tcPr>
          <w:p w14:paraId="49D9B35A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000000" w:fill="FFFFFF"/>
            <w:tcPrChange w:id="3477" w:author="Anderson, JaQir" w:date="2017-11-20T08:50:00Z">
              <w:tcPr>
                <w:tcW w:w="7020" w:type="dxa"/>
                <w:gridSpan w:val="2"/>
                <w:shd w:val="pct25" w:color="000000" w:fill="FFFFFF"/>
              </w:tcPr>
            </w:tcPrChange>
          </w:tcPr>
          <w:p w14:paraId="3FC2536B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000000" w:fill="FFFFFF"/>
            <w:tcPrChange w:id="3478" w:author="Anderson, JaQir" w:date="2017-11-20T08:50:00Z">
              <w:tcPr>
                <w:tcW w:w="540" w:type="dxa"/>
                <w:gridSpan w:val="3"/>
                <w:shd w:val="pct25" w:color="000000" w:fill="FFFFFF"/>
              </w:tcPr>
            </w:tcPrChange>
          </w:tcPr>
          <w:p w14:paraId="1D0713E7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000000" w:fill="FFFFFF"/>
            <w:tcPrChange w:id="3479" w:author="Anderson, JaQir" w:date="2017-11-20T08:50:00Z">
              <w:tcPr>
                <w:tcW w:w="540" w:type="dxa"/>
                <w:gridSpan w:val="3"/>
                <w:shd w:val="pct25" w:color="000000" w:fill="FFFFFF"/>
              </w:tcPr>
            </w:tcPrChange>
          </w:tcPr>
          <w:p w14:paraId="33934B34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000000" w:fill="FFFFFF"/>
            <w:tcPrChange w:id="3480" w:author="Anderson, JaQir" w:date="2017-11-20T08:50:00Z">
              <w:tcPr>
                <w:tcW w:w="1890" w:type="dxa"/>
                <w:gridSpan w:val="3"/>
                <w:shd w:val="pct25" w:color="000000" w:fill="FFFFFF"/>
              </w:tcPr>
            </w:tcPrChange>
          </w:tcPr>
          <w:p w14:paraId="34B8CBE7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EEB6DE5" w14:textId="77777777" w:rsidTr="000C0217">
        <w:tblPrEx>
          <w:tblCellMar>
            <w:top w:w="0" w:type="dxa"/>
            <w:bottom w:w="0" w:type="dxa"/>
          </w:tblCellMar>
          <w:tblPrExChange w:id="348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482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3483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4F2DE077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LR12</w:t>
            </w:r>
            <w:ins w:id="3484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</w:t>
              </w:r>
            </w:ins>
            <w:del w:id="3485" w:author="Anderson, JaQir" w:date="2017-11-07T11:16:00Z">
              <w:r w:rsidDel="006F7150">
                <w:rPr>
                  <w:rFonts w:ascii="Arial" w:hAnsi="Arial" w:cs="Arial"/>
                  <w:color w:val="000000"/>
                  <w:sz w:val="14"/>
                  <w:szCs w:val="14"/>
                </w:rPr>
                <w:delText>4</w:delText>
              </w:r>
            </w:del>
          </w:p>
        </w:tc>
        <w:tc>
          <w:tcPr>
            <w:tcW w:w="540" w:type="dxa"/>
            <w:shd w:val="clear" w:color="auto" w:fill="auto"/>
            <w:tcPrChange w:id="3486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2E0925C6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700" w:type="dxa"/>
            <w:shd w:val="clear" w:color="auto" w:fill="auto"/>
            <w:tcPrChange w:id="3487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2FFAF007" w14:textId="77777777" w:rsidR="00E75128" w:rsidRPr="00D01BDD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1BDD">
              <w:rPr>
                <w:rFonts w:ascii="Arial" w:hAnsi="Arial" w:cs="Arial"/>
                <w:color w:val="000000"/>
                <w:sz w:val="14"/>
                <w:szCs w:val="14"/>
              </w:rPr>
              <w:t>RESPC*</w:t>
            </w:r>
          </w:p>
        </w:tc>
        <w:tc>
          <w:tcPr>
            <w:tcW w:w="1080" w:type="dxa"/>
            <w:shd w:val="clear" w:color="auto" w:fill="auto"/>
            <w:tcPrChange w:id="3488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48D700E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shd w:val="clear" w:color="auto" w:fill="auto"/>
            <w:tcPrChange w:id="3489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7B498463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PrChange w:id="3490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4E68C333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auto"/>
            <w:tcPrChange w:id="3491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24155179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890" w:type="dxa"/>
            <w:shd w:val="clear" w:color="auto" w:fill="auto"/>
            <w:tcPrChange w:id="3492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60E34F8B" w14:textId="77777777" w:rsidR="00E75128" w:rsidRPr="003B0366" w:rsidRDefault="00E75128" w:rsidP="003B0366">
            <w:pPr>
              <w:rPr>
                <w:ins w:id="3493" w:author="Anderson" w:date="2018-01-26T14:18:00Z"/>
                <w:rFonts w:ascii="Arial" w:hAnsi="Arial" w:cs="Arial"/>
                <w:color w:val="000000"/>
                <w:sz w:val="14"/>
                <w:szCs w:val="14"/>
              </w:rPr>
            </w:pPr>
            <w:ins w:id="3494" w:author="Anderson" w:date="2018-01-26T14:18:00Z">
              <w:r w:rsidRPr="003B0366"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15 = Insufficient Information </w:t>
              </w:r>
              <w:proofErr w:type="gramStart"/>
              <w:r w:rsidRPr="003B0366">
                <w:rPr>
                  <w:rFonts w:ascii="Arial" w:hAnsi="Arial" w:cs="Arial"/>
                  <w:color w:val="000000"/>
                  <w:sz w:val="14"/>
                  <w:szCs w:val="14"/>
                </w:rPr>
                <w:t>To</w:t>
              </w:r>
              <w:proofErr w:type="gramEnd"/>
              <w:r w:rsidRPr="003B0366"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Process Query</w:t>
              </w:r>
            </w:ins>
          </w:p>
          <w:p w14:paraId="0B6F775E" w14:textId="77777777" w:rsidR="00E75128" w:rsidRPr="003B0366" w:rsidRDefault="00E75128" w:rsidP="003B0366">
            <w:pPr>
              <w:rPr>
                <w:ins w:id="3495" w:author="Anderson" w:date="2018-01-26T14:18:00Z"/>
                <w:rFonts w:ascii="Arial" w:hAnsi="Arial" w:cs="Arial"/>
                <w:color w:val="000000"/>
                <w:sz w:val="14"/>
                <w:szCs w:val="14"/>
              </w:rPr>
            </w:pPr>
            <w:ins w:id="3496" w:author="Anderson" w:date="2018-01-26T14:18:00Z">
              <w:r w:rsidRPr="003B0366">
                <w:rPr>
                  <w:rFonts w:ascii="Arial" w:hAnsi="Arial" w:cs="Arial"/>
                  <w:color w:val="000000"/>
                  <w:sz w:val="14"/>
                  <w:szCs w:val="14"/>
                </w:rPr>
                <w:t>18 = Invalid Input or No Data Found</w:t>
              </w:r>
            </w:ins>
          </w:p>
          <w:p w14:paraId="4E430BE4" w14:textId="77777777" w:rsidR="00E75128" w:rsidRPr="003B0366" w:rsidDel="00DA2B8D" w:rsidRDefault="00E75128" w:rsidP="003B0366">
            <w:pPr>
              <w:rPr>
                <w:ins w:id="3497" w:author="Anderson" w:date="2018-01-26T14:18:00Z"/>
                <w:del w:id="3498" w:author="Anderson" w:date="2018-01-26T14:19:00Z"/>
                <w:rFonts w:ascii="Arial" w:hAnsi="Arial" w:cs="Arial"/>
                <w:color w:val="000000"/>
                <w:sz w:val="14"/>
                <w:szCs w:val="14"/>
              </w:rPr>
            </w:pPr>
            <w:ins w:id="3499" w:author="Anderson" w:date="2018-01-26T14:18:00Z">
              <w:r w:rsidRPr="003B0366">
                <w:rPr>
                  <w:rFonts w:ascii="Arial" w:hAnsi="Arial" w:cs="Arial"/>
                  <w:color w:val="000000"/>
                  <w:sz w:val="14"/>
                  <w:szCs w:val="14"/>
                </w:rPr>
                <w:t>27 = Transaction Successful</w:t>
              </w:r>
            </w:ins>
          </w:p>
          <w:p w14:paraId="7D2C1340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02919B7" w14:textId="77777777" w:rsidTr="000C0217">
        <w:tblPrEx>
          <w:tblCellMar>
            <w:top w:w="0" w:type="dxa"/>
            <w:bottom w:w="0" w:type="dxa"/>
          </w:tblCellMar>
          <w:tblPrExChange w:id="3500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50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3502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48E3B68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LR12</w:t>
            </w:r>
            <w:ins w:id="3503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  <w:del w:id="3504" w:author="Anderson, JaQir" w:date="2017-11-07T11:16:00Z">
              <w:r w:rsidDel="006F7150">
                <w:rPr>
                  <w:rFonts w:ascii="Arial" w:hAnsi="Arial" w:cs="Arial"/>
                  <w:color w:val="000000"/>
                  <w:sz w:val="14"/>
                  <w:szCs w:val="14"/>
                </w:rPr>
                <w:delText>5</w:delText>
              </w:r>
            </w:del>
          </w:p>
        </w:tc>
        <w:tc>
          <w:tcPr>
            <w:tcW w:w="540" w:type="dxa"/>
            <w:shd w:val="clear" w:color="auto" w:fill="auto"/>
            <w:tcPrChange w:id="3505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62DECFD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700" w:type="dxa"/>
            <w:shd w:val="clear" w:color="auto" w:fill="auto"/>
            <w:tcPrChange w:id="3506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18D8EAD7" w14:textId="77777777" w:rsidR="00E75128" w:rsidRPr="00D01BDD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01BDD">
              <w:rPr>
                <w:rFonts w:ascii="Arial" w:hAnsi="Arial" w:cs="Arial"/>
                <w:color w:val="000000"/>
                <w:sz w:val="14"/>
                <w:szCs w:val="14"/>
              </w:rPr>
              <w:t>RESPD*</w:t>
            </w:r>
          </w:p>
        </w:tc>
        <w:tc>
          <w:tcPr>
            <w:tcW w:w="1080" w:type="dxa"/>
            <w:shd w:val="clear" w:color="auto" w:fill="auto"/>
            <w:tcPrChange w:id="3507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54B5EB42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7020" w:type="dxa"/>
            <w:shd w:val="clear" w:color="auto" w:fill="auto"/>
            <w:tcPrChange w:id="3508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620F22CF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PrChange w:id="3509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79B74540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0" w:type="dxa"/>
            <w:shd w:val="clear" w:color="auto" w:fill="auto"/>
            <w:tcPrChange w:id="3510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06E8913A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shd w:val="clear" w:color="auto" w:fill="auto"/>
            <w:tcPrChange w:id="3511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231823FB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7B2DDA2" w14:textId="77777777" w:rsidTr="000C0217">
        <w:tblPrEx>
          <w:tblCellMar>
            <w:top w:w="0" w:type="dxa"/>
            <w:bottom w:w="0" w:type="dxa"/>
          </w:tblCellMar>
          <w:tblPrExChange w:id="3512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513" w:author="Anderson, JaQir" w:date="2017-11-20T08:50:00Z">
            <w:trPr>
              <w:gridAfter w:val="0"/>
              <w:wAfter w:w="450" w:type="dxa"/>
              <w:cantSplit/>
            </w:trPr>
          </w:trPrChange>
        </w:trPr>
        <w:tc>
          <w:tcPr>
            <w:tcW w:w="810" w:type="dxa"/>
            <w:tcPrChange w:id="3514" w:author="Anderson, JaQir" w:date="2017-11-20T08:50:00Z">
              <w:tcPr>
                <w:tcW w:w="810" w:type="dxa"/>
                <w:gridSpan w:val="2"/>
              </w:tcPr>
            </w:tcPrChange>
          </w:tcPr>
          <w:p w14:paraId="73CC70E5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lastRenderedPageBreak/>
              <w:t>LR12</w:t>
            </w:r>
            <w:ins w:id="3515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5</w:t>
              </w:r>
            </w:ins>
            <w:del w:id="3516" w:author="Anderson, JaQir" w:date="2017-11-07T11:16:00Z">
              <w:r w:rsidDel="006F7150"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delText>6</w:delText>
              </w:r>
            </w:del>
          </w:p>
        </w:tc>
        <w:tc>
          <w:tcPr>
            <w:tcW w:w="540" w:type="dxa"/>
            <w:tcPrChange w:id="3517" w:author="Anderson, JaQir" w:date="2017-11-20T08:50:00Z">
              <w:tcPr>
                <w:tcW w:w="540" w:type="dxa"/>
                <w:gridSpan w:val="2"/>
              </w:tcPr>
            </w:tcPrChange>
          </w:tcPr>
          <w:p w14:paraId="0514054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112</w:t>
            </w:r>
          </w:p>
        </w:tc>
        <w:tc>
          <w:tcPr>
            <w:tcW w:w="2700" w:type="dxa"/>
            <w:tcPrChange w:id="3518" w:author="Anderson, JaQir" w:date="2017-11-20T08:50:00Z">
              <w:tcPr>
                <w:tcW w:w="2700" w:type="dxa"/>
                <w:gridSpan w:val="2"/>
              </w:tcPr>
            </w:tcPrChange>
          </w:tcPr>
          <w:p w14:paraId="6C1BCAB6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PRESPC*</w:t>
            </w:r>
          </w:p>
        </w:tc>
        <w:tc>
          <w:tcPr>
            <w:tcW w:w="1080" w:type="dxa"/>
            <w:tcPrChange w:id="3519" w:author="Anderson, JaQir" w:date="2017-11-20T08:50:00Z">
              <w:tcPr>
                <w:tcW w:w="1080" w:type="dxa"/>
                <w:gridSpan w:val="2"/>
              </w:tcPr>
            </w:tcPrChange>
          </w:tcPr>
          <w:p w14:paraId="013C985D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C</w:t>
            </w:r>
          </w:p>
        </w:tc>
        <w:tc>
          <w:tcPr>
            <w:tcW w:w="7020" w:type="dxa"/>
            <w:tcPrChange w:id="3520" w:author="Anderson, JaQir" w:date="2017-11-20T08:50:00Z">
              <w:tcPr>
                <w:tcW w:w="7020" w:type="dxa"/>
                <w:gridSpan w:val="2"/>
              </w:tcPr>
            </w:tcPrChange>
          </w:tcPr>
          <w:p w14:paraId="0CADDF29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MX"/>
              </w:rPr>
              <w:t>Provider Response Code: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Indicates a pre</w:t>
            </w:r>
            <w:ins w:id="3521" w:author="CenturyLink Employee" w:date="2017-07-25T15:00:00Z">
              <w:r>
                <w:rPr>
                  <w:rFonts w:ascii="Arial" w:hAnsi="Arial" w:cs="Arial"/>
                  <w:color w:val="000000"/>
                  <w:sz w:val="14"/>
                  <w:szCs w:val="14"/>
                  <w:lang w:val="es-MX"/>
                </w:rPr>
                <w:t>-</w:t>
              </w:r>
            </w:ins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determined code.</w:t>
            </w:r>
          </w:p>
        </w:tc>
        <w:tc>
          <w:tcPr>
            <w:tcW w:w="540" w:type="dxa"/>
            <w:tcPrChange w:id="3522" w:author="Anderson, JaQir" w:date="2017-11-20T08:50:00Z">
              <w:tcPr>
                <w:tcW w:w="540" w:type="dxa"/>
                <w:gridSpan w:val="3"/>
              </w:tcPr>
            </w:tcPrChange>
          </w:tcPr>
          <w:p w14:paraId="0556E44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0" w:type="dxa"/>
            <w:tcPrChange w:id="3523" w:author="Anderson, JaQir" w:date="2017-11-20T08:50:00Z">
              <w:tcPr>
                <w:tcW w:w="540" w:type="dxa"/>
                <w:gridSpan w:val="3"/>
              </w:tcPr>
            </w:tcPrChange>
          </w:tcPr>
          <w:p w14:paraId="7180B94B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524" w:author="Anderson, JaQir" w:date="2017-11-20T08:50:00Z">
              <w:tcPr>
                <w:tcW w:w="1890" w:type="dxa"/>
                <w:gridSpan w:val="3"/>
              </w:tcPr>
            </w:tcPrChange>
          </w:tcPr>
          <w:p w14:paraId="72516299" w14:textId="77777777" w:rsidR="00E75128" w:rsidRDefault="00E75128" w:rsidP="009D51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RESPONSE</w:t>
            </w:r>
          </w:p>
          <w:p w14:paraId="374082D7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= Good (exact match)</w:t>
            </w:r>
          </w:p>
          <w:p w14:paraId="40E8444D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= Bad (error or no match)</w:t>
            </w:r>
          </w:p>
          <w:p w14:paraId="299121C7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ins w:id="3525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  <w:del w:id="3526" w:author="Anderson" w:date="2017-07-24T23:14:00Z">
              <w:r w:rsidDel="006969EB">
                <w:rPr>
                  <w:rFonts w:ascii="Arial" w:hAnsi="Arial" w:cs="Arial"/>
                  <w:color w:val="000000"/>
                  <w:sz w:val="14"/>
                  <w:szCs w:val="14"/>
                </w:rPr>
                <w:delText>5</w:delText>
              </w:r>
            </w:del>
            <w:r>
              <w:rPr>
                <w:rFonts w:ascii="Arial" w:hAnsi="Arial" w:cs="Arial"/>
                <w:color w:val="000000"/>
                <w:sz w:val="14"/>
                <w:szCs w:val="14"/>
              </w:rPr>
              <w:t>4 = Selection</w:t>
            </w:r>
          </w:p>
          <w:p w14:paraId="3FC9A709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ins w:id="3527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  <w:del w:id="3528" w:author="Anderson" w:date="2017-07-24T23:14:00Z">
              <w:r w:rsidDel="006969EB">
                <w:rPr>
                  <w:rFonts w:ascii="Arial" w:hAnsi="Arial" w:cs="Arial"/>
                  <w:color w:val="000000"/>
                  <w:sz w:val="14"/>
                  <w:szCs w:val="14"/>
                </w:rPr>
                <w:delText>5</w:delText>
              </w:r>
            </w:del>
            <w:r>
              <w:rPr>
                <w:rFonts w:ascii="Arial" w:hAnsi="Arial" w:cs="Arial"/>
                <w:color w:val="000000"/>
                <w:sz w:val="14"/>
                <w:szCs w:val="14"/>
              </w:rPr>
              <w:t>5 = Multiple</w:t>
            </w:r>
          </w:p>
          <w:p w14:paraId="3619D2A5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75128" w14:paraId="76C70E05" w14:textId="77777777" w:rsidTr="000C0217">
        <w:tblPrEx>
          <w:tblCellMar>
            <w:top w:w="0" w:type="dxa"/>
            <w:bottom w:w="0" w:type="dxa"/>
          </w:tblCellMar>
          <w:tblPrExChange w:id="352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PrChange w:id="353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531" w:author="Anderson, JaQir" w:date="2017-11-20T08:50:00Z">
              <w:tcPr>
                <w:tcW w:w="810" w:type="dxa"/>
                <w:gridSpan w:val="2"/>
              </w:tcPr>
            </w:tcPrChange>
          </w:tcPr>
          <w:p w14:paraId="43ED5396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LR12</w:t>
            </w:r>
            <w:ins w:id="3532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6</w:t>
              </w:r>
            </w:ins>
            <w:del w:id="3533" w:author="Anderson, JaQir" w:date="2017-11-07T11:16:00Z">
              <w:r w:rsidDel="006F7150"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delText>7</w:delText>
              </w:r>
            </w:del>
          </w:p>
        </w:tc>
        <w:tc>
          <w:tcPr>
            <w:tcW w:w="540" w:type="dxa"/>
            <w:tcPrChange w:id="3534" w:author="Anderson, JaQir" w:date="2017-11-20T08:50:00Z">
              <w:tcPr>
                <w:tcW w:w="540" w:type="dxa"/>
                <w:gridSpan w:val="2"/>
              </w:tcPr>
            </w:tcPrChange>
          </w:tcPr>
          <w:p w14:paraId="02AC8321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113</w:t>
            </w:r>
          </w:p>
        </w:tc>
        <w:tc>
          <w:tcPr>
            <w:tcW w:w="2700" w:type="dxa"/>
            <w:tcPrChange w:id="3535" w:author="Anderson, JaQir" w:date="2017-11-20T08:50:00Z">
              <w:tcPr>
                <w:tcW w:w="2700" w:type="dxa"/>
                <w:gridSpan w:val="2"/>
              </w:tcPr>
            </w:tcPrChange>
          </w:tcPr>
          <w:p w14:paraId="2F2F301A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PRESPD*</w:t>
            </w:r>
          </w:p>
        </w:tc>
        <w:tc>
          <w:tcPr>
            <w:tcW w:w="1080" w:type="dxa"/>
            <w:tcPrChange w:id="3536" w:author="Anderson, JaQir" w:date="2017-11-20T08:50:00Z">
              <w:tcPr>
                <w:tcW w:w="1080" w:type="dxa"/>
                <w:gridSpan w:val="2"/>
              </w:tcPr>
            </w:tcPrChange>
          </w:tcPr>
          <w:p w14:paraId="4055283E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C</w:t>
            </w:r>
          </w:p>
        </w:tc>
        <w:tc>
          <w:tcPr>
            <w:tcW w:w="7020" w:type="dxa"/>
            <w:tcPrChange w:id="3537" w:author="Anderson, JaQir" w:date="2017-11-20T08:50:00Z">
              <w:tcPr>
                <w:tcW w:w="7020" w:type="dxa"/>
                <w:gridSpan w:val="2"/>
              </w:tcPr>
            </w:tcPrChange>
          </w:tcPr>
          <w:p w14:paraId="1DF5B85A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Provider Response Description: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Indicates additional information about the code.</w:t>
            </w:r>
          </w:p>
          <w:p w14:paraId="76AE28C3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3538" w:author="Anderson, JaQir" w:date="2017-11-20T08:50:00Z">
              <w:tcPr>
                <w:tcW w:w="540" w:type="dxa"/>
                <w:gridSpan w:val="3"/>
              </w:tcPr>
            </w:tcPrChange>
          </w:tcPr>
          <w:p w14:paraId="125EB967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40" w:type="dxa"/>
            <w:tcPrChange w:id="3539" w:author="Anderson, JaQir" w:date="2017-11-20T08:50:00Z">
              <w:tcPr>
                <w:tcW w:w="540" w:type="dxa"/>
                <w:gridSpan w:val="3"/>
              </w:tcPr>
            </w:tcPrChange>
          </w:tcPr>
          <w:p w14:paraId="56FB61EF" w14:textId="77777777" w:rsidR="00E75128" w:rsidRDefault="00E75128" w:rsidP="009D51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a/n</w:t>
            </w:r>
          </w:p>
        </w:tc>
        <w:tc>
          <w:tcPr>
            <w:tcW w:w="1890" w:type="dxa"/>
            <w:tcPrChange w:id="3540" w:author="Anderson, JaQir" w:date="2017-11-20T08:50:00Z">
              <w:tcPr>
                <w:tcW w:w="1890" w:type="dxa"/>
                <w:gridSpan w:val="3"/>
              </w:tcPr>
            </w:tcPrChange>
          </w:tcPr>
          <w:p w14:paraId="04E8EC8A" w14:textId="77777777" w:rsidR="00E75128" w:rsidRDefault="00E75128" w:rsidP="009D51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F700AB2" w14:textId="77777777" w:rsidTr="000C0217">
        <w:tblPrEx>
          <w:tblCellMar>
            <w:top w:w="0" w:type="dxa"/>
            <w:bottom w:w="0" w:type="dxa"/>
          </w:tblCellMar>
          <w:tblPrExChange w:id="354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542" w:author="Anderson" w:date="2017-07-24T15:22:00Z"/>
          <w:trPrChange w:id="354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auto" w:fill="FFFFFF"/>
            <w:tcPrChange w:id="3544" w:author="Anderson, JaQir" w:date="2017-11-20T08:50:00Z">
              <w:tcPr>
                <w:tcW w:w="810" w:type="dxa"/>
                <w:gridSpan w:val="2"/>
                <w:shd w:val="pct25" w:color="auto" w:fill="FFFFFF"/>
              </w:tcPr>
            </w:tcPrChange>
          </w:tcPr>
          <w:p w14:paraId="4D71D63E" w14:textId="77777777" w:rsidR="00E75128" w:rsidRDefault="00E75128" w:rsidP="009D5123">
            <w:pPr>
              <w:jc w:val="center"/>
              <w:rPr>
                <w:ins w:id="354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546" w:author="Anderson, JaQir" w:date="2017-11-20T08:50:00Z">
              <w:tcPr>
                <w:tcW w:w="540" w:type="dxa"/>
                <w:gridSpan w:val="2"/>
                <w:shd w:val="pct25" w:color="auto" w:fill="FFFFFF"/>
              </w:tcPr>
            </w:tcPrChange>
          </w:tcPr>
          <w:p w14:paraId="2334EF41" w14:textId="77777777" w:rsidR="00E75128" w:rsidRDefault="00E75128" w:rsidP="009D5123">
            <w:pPr>
              <w:jc w:val="center"/>
              <w:rPr>
                <w:ins w:id="3547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pct25" w:color="auto" w:fill="FFFFFF"/>
            <w:tcPrChange w:id="3548" w:author="Anderson, JaQir" w:date="2017-11-20T08:50:00Z">
              <w:tcPr>
                <w:tcW w:w="2700" w:type="dxa"/>
                <w:gridSpan w:val="2"/>
                <w:shd w:val="pct25" w:color="auto" w:fill="FFFFFF"/>
              </w:tcPr>
            </w:tcPrChange>
          </w:tcPr>
          <w:p w14:paraId="40CB4537" w14:textId="77777777" w:rsidR="00E75128" w:rsidRPr="00050A84" w:rsidRDefault="00E75128" w:rsidP="009D5123">
            <w:pPr>
              <w:rPr>
                <w:ins w:id="3549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550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MULTIPLE MATCH RESPONSE SECTION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This section is only present when PRESPC 75</w:t>
              </w:r>
            </w:ins>
          </w:p>
        </w:tc>
        <w:tc>
          <w:tcPr>
            <w:tcW w:w="1080" w:type="dxa"/>
            <w:shd w:val="pct25" w:color="auto" w:fill="FFFFFF"/>
            <w:tcPrChange w:id="3551" w:author="Anderson, JaQir" w:date="2017-11-20T08:50:00Z">
              <w:tcPr>
                <w:tcW w:w="1080" w:type="dxa"/>
                <w:gridSpan w:val="2"/>
                <w:shd w:val="pct25" w:color="auto" w:fill="FFFFFF"/>
              </w:tcPr>
            </w:tcPrChange>
          </w:tcPr>
          <w:p w14:paraId="512B1616" w14:textId="77777777" w:rsidR="00E75128" w:rsidRDefault="00E75128" w:rsidP="009D5123">
            <w:pPr>
              <w:jc w:val="center"/>
              <w:rPr>
                <w:ins w:id="355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auto" w:fill="FFFFFF"/>
            <w:tcPrChange w:id="3553" w:author="Anderson, JaQir" w:date="2017-11-20T08:50:00Z">
              <w:tcPr>
                <w:tcW w:w="7020" w:type="dxa"/>
                <w:gridSpan w:val="2"/>
                <w:shd w:val="pct25" w:color="auto" w:fill="FFFFFF"/>
              </w:tcPr>
            </w:tcPrChange>
          </w:tcPr>
          <w:p w14:paraId="7CFB324A" w14:textId="77777777" w:rsidR="00E75128" w:rsidRDefault="00E75128" w:rsidP="009D5123">
            <w:pPr>
              <w:rPr>
                <w:ins w:id="355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5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PRESPC = 42 the fields AN* through </w:t>
              </w:r>
              <w:del w:id="3556" w:author="Anderson, JaQir" w:date="2017-10-25T11:35:00Z">
                <w:r w:rsidDel="005F5CDC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CUSTID</w:delText>
                </w:r>
              </w:del>
            </w:ins>
            <w:ins w:id="3557" w:author="Anderson, JaQir" w:date="2017-10-25T11:35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DETAILID</w:t>
              </w:r>
            </w:ins>
            <w:ins w:id="355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* can repeat up to 9,999 times</w:t>
              </w:r>
            </w:ins>
          </w:p>
        </w:tc>
        <w:tc>
          <w:tcPr>
            <w:tcW w:w="540" w:type="dxa"/>
            <w:shd w:val="pct25" w:color="auto" w:fill="FFFFFF"/>
            <w:tcPrChange w:id="3559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4BC53B17" w14:textId="77777777" w:rsidR="00E75128" w:rsidRDefault="00E75128" w:rsidP="009D5123">
            <w:pPr>
              <w:jc w:val="center"/>
              <w:rPr>
                <w:ins w:id="356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auto" w:fill="FFFFFF"/>
            <w:tcPrChange w:id="3561" w:author="Anderson, JaQir" w:date="2017-11-20T08:50:00Z">
              <w:tcPr>
                <w:tcW w:w="540" w:type="dxa"/>
                <w:gridSpan w:val="3"/>
                <w:shd w:val="pct25" w:color="auto" w:fill="FFFFFF"/>
              </w:tcPr>
            </w:tcPrChange>
          </w:tcPr>
          <w:p w14:paraId="6878C515" w14:textId="77777777" w:rsidR="00E75128" w:rsidRDefault="00E75128" w:rsidP="009D5123">
            <w:pPr>
              <w:jc w:val="center"/>
              <w:rPr>
                <w:ins w:id="356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auto" w:fill="FFFFFF"/>
            <w:tcPrChange w:id="3563" w:author="Anderson, JaQir" w:date="2017-11-20T08:50:00Z">
              <w:tcPr>
                <w:tcW w:w="1890" w:type="dxa"/>
                <w:gridSpan w:val="3"/>
                <w:shd w:val="pct25" w:color="auto" w:fill="FFFFFF"/>
              </w:tcPr>
            </w:tcPrChange>
          </w:tcPr>
          <w:p w14:paraId="7C2DADC3" w14:textId="77777777" w:rsidR="00E75128" w:rsidRDefault="00E75128" w:rsidP="009D5123">
            <w:pPr>
              <w:rPr>
                <w:ins w:id="356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77C2B40" w14:textId="77777777" w:rsidTr="000C0217">
        <w:tblPrEx>
          <w:tblCellMar>
            <w:top w:w="0" w:type="dxa"/>
            <w:bottom w:w="0" w:type="dxa"/>
          </w:tblCellMar>
          <w:tblPrExChange w:id="356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566" w:author="Anderson" w:date="2017-07-24T15:22:00Z"/>
          <w:trPrChange w:id="356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clear" w:color="auto" w:fill="auto"/>
            <w:tcPrChange w:id="3568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08574E6C" w14:textId="77777777" w:rsidR="00E75128" w:rsidRDefault="00E75128" w:rsidP="009D5123">
            <w:pPr>
              <w:jc w:val="center"/>
              <w:rPr>
                <w:ins w:id="356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7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LR12</w:t>
              </w:r>
            </w:ins>
            <w:ins w:id="3571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  <w:ins w:id="3572" w:author="Anderson" w:date="2017-07-24T15:22:00Z">
              <w:del w:id="3573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8</w:delText>
                </w:r>
              </w:del>
            </w:ins>
          </w:p>
        </w:tc>
        <w:tc>
          <w:tcPr>
            <w:tcW w:w="540" w:type="dxa"/>
            <w:shd w:val="clear" w:color="auto" w:fill="auto"/>
            <w:tcPrChange w:id="3574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18682D2D" w14:textId="77777777" w:rsidR="00E75128" w:rsidRDefault="00E75128" w:rsidP="009D5123">
            <w:pPr>
              <w:jc w:val="center"/>
              <w:rPr>
                <w:ins w:id="357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7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</w:p>
        </w:tc>
        <w:tc>
          <w:tcPr>
            <w:tcW w:w="2700" w:type="dxa"/>
            <w:shd w:val="clear" w:color="auto" w:fill="auto"/>
            <w:tcPrChange w:id="3577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6F99C3B4" w14:textId="77777777" w:rsidR="00E75128" w:rsidRDefault="00E75128" w:rsidP="009D5123">
            <w:pPr>
              <w:rPr>
                <w:ins w:id="357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7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AN*</w:t>
              </w:r>
            </w:ins>
          </w:p>
        </w:tc>
        <w:tc>
          <w:tcPr>
            <w:tcW w:w="1080" w:type="dxa"/>
            <w:shd w:val="clear" w:color="auto" w:fill="auto"/>
            <w:tcPrChange w:id="3580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78F5BE9B" w14:textId="77777777" w:rsidR="00E75128" w:rsidRDefault="00E75128" w:rsidP="009D5123">
            <w:pPr>
              <w:jc w:val="center"/>
              <w:rPr>
                <w:ins w:id="358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8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shd w:val="clear" w:color="auto" w:fill="auto"/>
            <w:tcPrChange w:id="3583" w:author="Anderson, JaQir" w:date="2017-11-20T08:50:00Z">
              <w:tcPr>
                <w:tcW w:w="7020" w:type="dxa"/>
                <w:gridSpan w:val="2"/>
                <w:shd w:val="clear" w:color="auto" w:fill="auto"/>
              </w:tcPr>
            </w:tcPrChange>
          </w:tcPr>
          <w:p w14:paraId="069E4802" w14:textId="77777777" w:rsidR="00E75128" w:rsidRDefault="00E75128" w:rsidP="009D5123">
            <w:pPr>
              <w:rPr>
                <w:ins w:id="358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85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Account Number: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Indicates the account number</w:t>
              </w:r>
            </w:ins>
          </w:p>
        </w:tc>
        <w:tc>
          <w:tcPr>
            <w:tcW w:w="540" w:type="dxa"/>
            <w:shd w:val="clear" w:color="auto" w:fill="auto"/>
            <w:tcPrChange w:id="3586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013D2668" w14:textId="77777777" w:rsidR="00E75128" w:rsidRDefault="00E75128" w:rsidP="009D5123">
            <w:pPr>
              <w:jc w:val="center"/>
              <w:rPr>
                <w:ins w:id="358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8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540" w:type="dxa"/>
            <w:shd w:val="clear" w:color="auto" w:fill="auto"/>
            <w:tcPrChange w:id="3589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21F727AB" w14:textId="77777777" w:rsidR="00E75128" w:rsidRDefault="00E75128" w:rsidP="009D5123">
            <w:pPr>
              <w:jc w:val="center"/>
              <w:rPr>
                <w:ins w:id="359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9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shd w:val="clear" w:color="auto" w:fill="auto"/>
            <w:tcPrChange w:id="3592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21B99454" w14:textId="77777777" w:rsidR="00E75128" w:rsidRDefault="00E75128" w:rsidP="009D5123">
            <w:pPr>
              <w:rPr>
                <w:ins w:id="359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3761C51" w14:textId="77777777" w:rsidTr="000C0217">
        <w:tblPrEx>
          <w:tblCellMar>
            <w:top w:w="0" w:type="dxa"/>
            <w:bottom w:w="0" w:type="dxa"/>
          </w:tblCellMar>
          <w:tblPrExChange w:id="359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595" w:author="Anderson" w:date="2017-07-24T15:22:00Z"/>
          <w:trPrChange w:id="359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597" w:author="Anderson, JaQir" w:date="2017-11-20T08:50:00Z">
              <w:tcPr>
                <w:tcW w:w="810" w:type="dxa"/>
                <w:gridSpan w:val="2"/>
              </w:tcPr>
            </w:tcPrChange>
          </w:tcPr>
          <w:p w14:paraId="21941872" w14:textId="77777777" w:rsidR="00E75128" w:rsidRDefault="00E75128" w:rsidP="009D5123">
            <w:pPr>
              <w:jc w:val="center"/>
              <w:rPr>
                <w:ins w:id="359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59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LR12</w:t>
              </w:r>
            </w:ins>
            <w:ins w:id="3600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</w:t>
              </w:r>
            </w:ins>
            <w:ins w:id="3601" w:author="Anderson" w:date="2017-07-24T15:22:00Z">
              <w:del w:id="3602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9</w:delText>
                </w:r>
              </w:del>
            </w:ins>
          </w:p>
        </w:tc>
        <w:tc>
          <w:tcPr>
            <w:tcW w:w="540" w:type="dxa"/>
            <w:tcPrChange w:id="3603" w:author="Anderson, JaQir" w:date="2017-11-20T08:50:00Z">
              <w:tcPr>
                <w:tcW w:w="540" w:type="dxa"/>
                <w:gridSpan w:val="2"/>
              </w:tcPr>
            </w:tcPrChange>
          </w:tcPr>
          <w:p w14:paraId="497A95A5" w14:textId="77777777" w:rsidR="00E75128" w:rsidRDefault="00E75128" w:rsidP="009D5123">
            <w:pPr>
              <w:jc w:val="center"/>
              <w:rPr>
                <w:ins w:id="360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3605" w:author="Anderson, JaQir" w:date="2017-11-20T08:50:00Z">
              <w:tcPr>
                <w:tcW w:w="2700" w:type="dxa"/>
                <w:gridSpan w:val="2"/>
              </w:tcPr>
            </w:tcPrChange>
          </w:tcPr>
          <w:p w14:paraId="7ECBB8AC" w14:textId="77777777" w:rsidR="00E75128" w:rsidRDefault="00E75128" w:rsidP="009D5123">
            <w:pPr>
              <w:rPr>
                <w:ins w:id="360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0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CAPTION*</w:t>
              </w:r>
            </w:ins>
          </w:p>
        </w:tc>
        <w:tc>
          <w:tcPr>
            <w:tcW w:w="1080" w:type="dxa"/>
            <w:tcPrChange w:id="3608" w:author="Anderson, JaQir" w:date="2017-11-20T08:50:00Z">
              <w:tcPr>
                <w:tcW w:w="1080" w:type="dxa"/>
                <w:gridSpan w:val="2"/>
              </w:tcPr>
            </w:tcPrChange>
          </w:tcPr>
          <w:p w14:paraId="6878A79A" w14:textId="77777777" w:rsidR="00E75128" w:rsidRDefault="00E75128" w:rsidP="009D5123">
            <w:pPr>
              <w:jc w:val="center"/>
              <w:rPr>
                <w:ins w:id="360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1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611" w:author="Anderson, JaQir" w:date="2017-11-20T08:50:00Z">
              <w:tcPr>
                <w:tcW w:w="7020" w:type="dxa"/>
                <w:gridSpan w:val="2"/>
              </w:tcPr>
            </w:tcPrChange>
          </w:tcPr>
          <w:p w14:paraId="77C2A85E" w14:textId="77777777" w:rsidR="00E75128" w:rsidRDefault="00E75128" w:rsidP="009D5123">
            <w:pPr>
              <w:rPr>
                <w:ins w:id="3612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613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Caption: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Identifies the Caption name text.</w:t>
              </w:r>
            </w:ins>
          </w:p>
          <w:p w14:paraId="01C20DCC" w14:textId="77777777" w:rsidR="00E75128" w:rsidRDefault="00E75128" w:rsidP="009D5123">
            <w:pPr>
              <w:rPr>
                <w:ins w:id="361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1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</w:t>
              </w:r>
            </w:ins>
            <w:ins w:id="3616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PRESPEC = 75 </w:t>
              </w:r>
            </w:ins>
            <w:ins w:id="361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and CAPTION was provided</w:t>
              </w:r>
            </w:ins>
          </w:p>
        </w:tc>
        <w:tc>
          <w:tcPr>
            <w:tcW w:w="540" w:type="dxa"/>
            <w:tcPrChange w:id="3618" w:author="Anderson, JaQir" w:date="2017-11-20T08:50:00Z">
              <w:tcPr>
                <w:tcW w:w="540" w:type="dxa"/>
                <w:gridSpan w:val="3"/>
              </w:tcPr>
            </w:tcPrChange>
          </w:tcPr>
          <w:p w14:paraId="0C97F11A" w14:textId="77777777" w:rsidR="00E75128" w:rsidRDefault="00E75128" w:rsidP="009D5123">
            <w:pPr>
              <w:jc w:val="center"/>
              <w:rPr>
                <w:ins w:id="361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2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250</w:t>
              </w:r>
            </w:ins>
          </w:p>
        </w:tc>
        <w:tc>
          <w:tcPr>
            <w:tcW w:w="540" w:type="dxa"/>
            <w:tcPrChange w:id="3621" w:author="Anderson, JaQir" w:date="2017-11-20T08:50:00Z">
              <w:tcPr>
                <w:tcW w:w="540" w:type="dxa"/>
                <w:gridSpan w:val="3"/>
              </w:tcPr>
            </w:tcPrChange>
          </w:tcPr>
          <w:p w14:paraId="3C092972" w14:textId="77777777" w:rsidR="00E75128" w:rsidRDefault="00E75128" w:rsidP="009D5123">
            <w:pPr>
              <w:jc w:val="center"/>
              <w:rPr>
                <w:ins w:id="362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2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624" w:author="Anderson, JaQir" w:date="2017-11-20T08:50:00Z">
              <w:tcPr>
                <w:tcW w:w="1890" w:type="dxa"/>
                <w:gridSpan w:val="3"/>
              </w:tcPr>
            </w:tcPrChange>
          </w:tcPr>
          <w:p w14:paraId="4687D152" w14:textId="77777777" w:rsidR="00E75128" w:rsidRDefault="00E75128" w:rsidP="009D5123">
            <w:pPr>
              <w:rPr>
                <w:ins w:id="362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9860F58" w14:textId="77777777" w:rsidTr="000C0217">
        <w:tblPrEx>
          <w:tblCellMar>
            <w:top w:w="0" w:type="dxa"/>
            <w:bottom w:w="0" w:type="dxa"/>
          </w:tblCellMar>
          <w:tblPrExChange w:id="362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627" w:author="Anderson" w:date="2017-07-24T15:22:00Z"/>
          <w:trPrChange w:id="362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629" w:author="Anderson, JaQir" w:date="2017-11-20T08:50:00Z">
              <w:tcPr>
                <w:tcW w:w="810" w:type="dxa"/>
                <w:gridSpan w:val="2"/>
              </w:tcPr>
            </w:tcPrChange>
          </w:tcPr>
          <w:p w14:paraId="45292DFC" w14:textId="77777777" w:rsidR="00E75128" w:rsidRDefault="00E75128" w:rsidP="009D5123">
            <w:pPr>
              <w:jc w:val="center"/>
              <w:rPr>
                <w:ins w:id="363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3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</w:t>
              </w:r>
            </w:ins>
            <w:ins w:id="3632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29</w:t>
              </w:r>
            </w:ins>
            <w:ins w:id="3633" w:author="Anderson" w:date="2017-07-24T15:22:00Z">
              <w:del w:id="3634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30</w:delText>
                </w:r>
              </w:del>
            </w:ins>
          </w:p>
        </w:tc>
        <w:tc>
          <w:tcPr>
            <w:tcW w:w="540" w:type="dxa"/>
            <w:tcPrChange w:id="3635" w:author="Anderson, JaQir" w:date="2017-11-20T08:50:00Z">
              <w:tcPr>
                <w:tcW w:w="540" w:type="dxa"/>
                <w:gridSpan w:val="2"/>
              </w:tcPr>
            </w:tcPrChange>
          </w:tcPr>
          <w:p w14:paraId="57D5FF3A" w14:textId="77777777" w:rsidR="00E75128" w:rsidRDefault="00E75128" w:rsidP="009D5123">
            <w:pPr>
              <w:jc w:val="center"/>
              <w:rPr>
                <w:ins w:id="363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3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60</w:t>
              </w:r>
            </w:ins>
          </w:p>
        </w:tc>
        <w:tc>
          <w:tcPr>
            <w:tcW w:w="2700" w:type="dxa"/>
            <w:tcPrChange w:id="3638" w:author="Anderson, JaQir" w:date="2017-11-20T08:50:00Z">
              <w:tcPr>
                <w:tcW w:w="2700" w:type="dxa"/>
                <w:gridSpan w:val="2"/>
              </w:tcPr>
            </w:tcPrChange>
          </w:tcPr>
          <w:p w14:paraId="47AD3660" w14:textId="77777777" w:rsidR="00E75128" w:rsidRDefault="00E75128" w:rsidP="009D5123">
            <w:pPr>
              <w:rPr>
                <w:ins w:id="363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4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NSTN*</w:t>
              </w:r>
            </w:ins>
          </w:p>
        </w:tc>
        <w:tc>
          <w:tcPr>
            <w:tcW w:w="1080" w:type="dxa"/>
            <w:tcPrChange w:id="3641" w:author="Anderson, JaQir" w:date="2017-11-20T08:50:00Z">
              <w:tcPr>
                <w:tcW w:w="1080" w:type="dxa"/>
                <w:gridSpan w:val="2"/>
              </w:tcPr>
            </w:tcPrChange>
          </w:tcPr>
          <w:p w14:paraId="5B0BE6B4" w14:textId="77777777" w:rsidR="00E75128" w:rsidRDefault="00E75128" w:rsidP="009D5123">
            <w:pPr>
              <w:jc w:val="center"/>
              <w:rPr>
                <w:ins w:id="364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4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644" w:author="Anderson, JaQir" w:date="2017-11-20T08:50:00Z">
              <w:tcPr>
                <w:tcW w:w="7020" w:type="dxa"/>
                <w:gridSpan w:val="2"/>
              </w:tcPr>
            </w:tcPrChange>
          </w:tcPr>
          <w:p w14:paraId="729E5B75" w14:textId="77777777" w:rsidR="00E75128" w:rsidRDefault="00E75128" w:rsidP="009D5123">
            <w:pPr>
              <w:rPr>
                <w:ins w:id="3645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646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Non-Standard Telephone Number</w:t>
              </w:r>
            </w:ins>
          </w:p>
        </w:tc>
        <w:tc>
          <w:tcPr>
            <w:tcW w:w="540" w:type="dxa"/>
            <w:tcPrChange w:id="3647" w:author="Anderson, JaQir" w:date="2017-11-20T08:50:00Z">
              <w:tcPr>
                <w:tcW w:w="540" w:type="dxa"/>
                <w:gridSpan w:val="3"/>
              </w:tcPr>
            </w:tcPrChange>
          </w:tcPr>
          <w:p w14:paraId="40279010" w14:textId="77777777" w:rsidR="00E75128" w:rsidRDefault="00E75128" w:rsidP="009D5123">
            <w:pPr>
              <w:jc w:val="center"/>
              <w:rPr>
                <w:ins w:id="364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4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20</w:t>
              </w:r>
            </w:ins>
          </w:p>
        </w:tc>
        <w:tc>
          <w:tcPr>
            <w:tcW w:w="540" w:type="dxa"/>
            <w:tcPrChange w:id="3650" w:author="Anderson, JaQir" w:date="2017-11-20T08:50:00Z">
              <w:tcPr>
                <w:tcW w:w="540" w:type="dxa"/>
                <w:gridSpan w:val="3"/>
              </w:tcPr>
            </w:tcPrChange>
          </w:tcPr>
          <w:p w14:paraId="48CE99B1" w14:textId="77777777" w:rsidR="00E75128" w:rsidRDefault="00E75128" w:rsidP="009D5123">
            <w:pPr>
              <w:jc w:val="center"/>
              <w:rPr>
                <w:ins w:id="365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5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653" w:author="Anderson, JaQir" w:date="2017-11-20T08:50:00Z">
              <w:tcPr>
                <w:tcW w:w="1890" w:type="dxa"/>
                <w:gridSpan w:val="3"/>
              </w:tcPr>
            </w:tcPrChange>
          </w:tcPr>
          <w:p w14:paraId="38EAFA03" w14:textId="77777777" w:rsidR="00E75128" w:rsidRDefault="00E75128" w:rsidP="009D5123">
            <w:pPr>
              <w:rPr>
                <w:ins w:id="3654" w:author="Anderson" w:date="2017-07-24T15:22:00Z"/>
                <w:rFonts w:ascii="Arial" w:hAnsi="Arial" w:cs="Arial"/>
                <w:sz w:val="14"/>
                <w:szCs w:val="14"/>
              </w:rPr>
            </w:pPr>
          </w:p>
        </w:tc>
      </w:tr>
      <w:tr w:rsidR="00E75128" w14:paraId="6765E5C3" w14:textId="77777777" w:rsidTr="000C0217">
        <w:tblPrEx>
          <w:tblCellMar>
            <w:top w:w="0" w:type="dxa"/>
            <w:bottom w:w="0" w:type="dxa"/>
          </w:tblCellMar>
          <w:tblPrExChange w:id="365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656" w:author="Anderson" w:date="2017-07-24T15:22:00Z"/>
          <w:trPrChange w:id="365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658" w:author="Anderson, JaQir" w:date="2017-11-20T08:50:00Z">
              <w:tcPr>
                <w:tcW w:w="810" w:type="dxa"/>
                <w:gridSpan w:val="2"/>
              </w:tcPr>
            </w:tcPrChange>
          </w:tcPr>
          <w:p w14:paraId="17077D09" w14:textId="77777777" w:rsidR="00E75128" w:rsidRDefault="00E75128" w:rsidP="009D5123">
            <w:pPr>
              <w:jc w:val="center"/>
              <w:rPr>
                <w:ins w:id="3659" w:author="Anderson" w:date="2017-07-24T15:22:00Z"/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ins w:id="366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LR13</w:t>
              </w:r>
            </w:ins>
            <w:ins w:id="3661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0</w:t>
              </w:r>
            </w:ins>
            <w:ins w:id="3662" w:author="Anderson" w:date="2017-07-24T15:22:00Z">
              <w:del w:id="3663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  <w:lang w:val="fr-FR"/>
                  </w:rPr>
                  <w:delText>1</w:delText>
                </w:r>
              </w:del>
            </w:ins>
          </w:p>
        </w:tc>
        <w:tc>
          <w:tcPr>
            <w:tcW w:w="540" w:type="dxa"/>
            <w:tcPrChange w:id="3664" w:author="Anderson, JaQir" w:date="2017-11-20T08:50:00Z">
              <w:tcPr>
                <w:tcW w:w="540" w:type="dxa"/>
                <w:gridSpan w:val="2"/>
              </w:tcPr>
            </w:tcPrChange>
          </w:tcPr>
          <w:p w14:paraId="1554827C" w14:textId="77777777" w:rsidR="00E75128" w:rsidRDefault="00E75128" w:rsidP="009D5123">
            <w:pPr>
              <w:jc w:val="center"/>
              <w:rPr>
                <w:ins w:id="3665" w:author="Anderson" w:date="2017-07-24T15:22:00Z"/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ins w:id="366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59</w:t>
              </w:r>
            </w:ins>
          </w:p>
        </w:tc>
        <w:tc>
          <w:tcPr>
            <w:tcW w:w="2700" w:type="dxa"/>
            <w:tcPrChange w:id="3667" w:author="Anderson, JaQir" w:date="2017-11-20T08:50:00Z">
              <w:tcPr>
                <w:tcW w:w="2700" w:type="dxa"/>
                <w:gridSpan w:val="2"/>
              </w:tcPr>
            </w:tcPrChange>
          </w:tcPr>
          <w:p w14:paraId="661E9C12" w14:textId="77777777" w:rsidR="00E75128" w:rsidRDefault="00E75128" w:rsidP="009D5123">
            <w:pPr>
              <w:rPr>
                <w:ins w:id="3668" w:author="Anderson" w:date="2017-07-24T15:22:00Z"/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ins w:id="366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LTN*</w:t>
              </w:r>
            </w:ins>
          </w:p>
        </w:tc>
        <w:tc>
          <w:tcPr>
            <w:tcW w:w="1080" w:type="dxa"/>
            <w:tcPrChange w:id="3670" w:author="Anderson, JaQir" w:date="2017-11-20T08:50:00Z">
              <w:tcPr>
                <w:tcW w:w="1080" w:type="dxa"/>
                <w:gridSpan w:val="2"/>
              </w:tcPr>
            </w:tcPrChange>
          </w:tcPr>
          <w:p w14:paraId="3F565440" w14:textId="77777777" w:rsidR="00E75128" w:rsidRDefault="00E75128" w:rsidP="009D5123">
            <w:pPr>
              <w:jc w:val="center"/>
              <w:rPr>
                <w:ins w:id="3671" w:author="Anderson" w:date="2017-07-24T15:22:00Z"/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ins w:id="367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C</w:t>
              </w:r>
            </w:ins>
          </w:p>
        </w:tc>
        <w:tc>
          <w:tcPr>
            <w:tcW w:w="7020" w:type="dxa"/>
            <w:tcPrChange w:id="3673" w:author="Anderson, JaQir" w:date="2017-11-20T08:50:00Z">
              <w:tcPr>
                <w:tcW w:w="7020" w:type="dxa"/>
                <w:gridSpan w:val="2"/>
              </w:tcPr>
            </w:tcPrChange>
          </w:tcPr>
          <w:p w14:paraId="6DEB02CC" w14:textId="77777777" w:rsidR="00E75128" w:rsidRDefault="00E75128" w:rsidP="009D5123">
            <w:pPr>
              <w:pStyle w:val="Heading1"/>
              <w:rPr>
                <w:ins w:id="3674" w:author="Anderson" w:date="2017-07-24T15:22:00Z"/>
                <w:rFonts w:cs="Arial"/>
                <w:szCs w:val="14"/>
              </w:rPr>
            </w:pPr>
            <w:ins w:id="3675" w:author="Anderson" w:date="2017-07-24T15:22:00Z">
              <w:r>
                <w:rPr>
                  <w:rFonts w:cs="Arial"/>
                  <w:b/>
                  <w:szCs w:val="14"/>
                </w:rPr>
                <w:t>Listed Telephone Number</w:t>
              </w:r>
            </w:ins>
          </w:p>
        </w:tc>
        <w:tc>
          <w:tcPr>
            <w:tcW w:w="540" w:type="dxa"/>
            <w:tcPrChange w:id="3676" w:author="Anderson, JaQir" w:date="2017-11-20T08:50:00Z">
              <w:tcPr>
                <w:tcW w:w="540" w:type="dxa"/>
                <w:gridSpan w:val="3"/>
              </w:tcPr>
            </w:tcPrChange>
          </w:tcPr>
          <w:p w14:paraId="6BD74D5C" w14:textId="77777777" w:rsidR="00E75128" w:rsidRDefault="00E75128" w:rsidP="009D5123">
            <w:pPr>
              <w:jc w:val="center"/>
              <w:rPr>
                <w:ins w:id="3677" w:author="Anderson" w:date="2017-07-24T15:22:00Z"/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ins w:id="367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10</w:t>
              </w:r>
            </w:ins>
          </w:p>
        </w:tc>
        <w:tc>
          <w:tcPr>
            <w:tcW w:w="540" w:type="dxa"/>
            <w:tcPrChange w:id="3679" w:author="Anderson, JaQir" w:date="2017-11-20T08:50:00Z">
              <w:tcPr>
                <w:tcW w:w="540" w:type="dxa"/>
                <w:gridSpan w:val="3"/>
              </w:tcPr>
            </w:tcPrChange>
          </w:tcPr>
          <w:p w14:paraId="3DBFA900" w14:textId="77777777" w:rsidR="00E75128" w:rsidRDefault="00E75128" w:rsidP="009D5123">
            <w:pPr>
              <w:jc w:val="center"/>
              <w:rPr>
                <w:ins w:id="3680" w:author="Anderson" w:date="2017-07-24T15:22:00Z"/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proofErr w:type="gramStart"/>
            <w:ins w:id="368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n</w:t>
              </w:r>
              <w:proofErr w:type="gramEnd"/>
            </w:ins>
          </w:p>
        </w:tc>
        <w:tc>
          <w:tcPr>
            <w:tcW w:w="1890" w:type="dxa"/>
            <w:tcPrChange w:id="3682" w:author="Anderson, JaQir" w:date="2017-11-20T08:50:00Z">
              <w:tcPr>
                <w:tcW w:w="1890" w:type="dxa"/>
                <w:gridSpan w:val="3"/>
              </w:tcPr>
            </w:tcPrChange>
          </w:tcPr>
          <w:p w14:paraId="7CC33219" w14:textId="77777777" w:rsidR="00E75128" w:rsidRDefault="00E75128" w:rsidP="009D5123">
            <w:pPr>
              <w:rPr>
                <w:ins w:id="3683" w:author="Anderson" w:date="2017-07-24T15:22:00Z"/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</w:p>
        </w:tc>
      </w:tr>
      <w:tr w:rsidR="00E75128" w14:paraId="1E534DE3" w14:textId="77777777" w:rsidTr="000C0217">
        <w:tblPrEx>
          <w:tblCellMar>
            <w:top w:w="0" w:type="dxa"/>
            <w:bottom w:w="0" w:type="dxa"/>
          </w:tblCellMar>
          <w:tblPrExChange w:id="368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685" w:author="Anderson" w:date="2017-07-24T15:22:00Z"/>
          <w:trPrChange w:id="368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687" w:author="Anderson, JaQir" w:date="2017-11-20T08:50:00Z">
              <w:tcPr>
                <w:tcW w:w="810" w:type="dxa"/>
                <w:gridSpan w:val="2"/>
              </w:tcPr>
            </w:tcPrChange>
          </w:tcPr>
          <w:p w14:paraId="4B2C4D45" w14:textId="77777777" w:rsidR="00E75128" w:rsidRDefault="00E75128" w:rsidP="009D5123">
            <w:pPr>
              <w:jc w:val="center"/>
              <w:rPr>
                <w:ins w:id="368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8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690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  <w:ins w:id="3691" w:author="Anderson" w:date="2017-07-24T15:22:00Z">
              <w:del w:id="3692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2</w:delText>
                </w:r>
              </w:del>
            </w:ins>
          </w:p>
        </w:tc>
        <w:tc>
          <w:tcPr>
            <w:tcW w:w="540" w:type="dxa"/>
            <w:tcPrChange w:id="3693" w:author="Anderson, JaQir" w:date="2017-11-20T08:50:00Z">
              <w:tcPr>
                <w:tcW w:w="540" w:type="dxa"/>
                <w:gridSpan w:val="2"/>
              </w:tcPr>
            </w:tcPrChange>
          </w:tcPr>
          <w:p w14:paraId="7D9D2B53" w14:textId="77777777" w:rsidR="00E75128" w:rsidRDefault="00E75128" w:rsidP="009D5123">
            <w:pPr>
              <w:jc w:val="center"/>
              <w:rPr>
                <w:ins w:id="369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9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27</w:t>
              </w:r>
            </w:ins>
          </w:p>
        </w:tc>
        <w:tc>
          <w:tcPr>
            <w:tcW w:w="2700" w:type="dxa"/>
            <w:tcPrChange w:id="3696" w:author="Anderson, JaQir" w:date="2017-11-20T08:50:00Z">
              <w:tcPr>
                <w:tcW w:w="2700" w:type="dxa"/>
                <w:gridSpan w:val="2"/>
              </w:tcPr>
            </w:tcPrChange>
          </w:tcPr>
          <w:p w14:paraId="11941880" w14:textId="77777777" w:rsidR="00E75128" w:rsidRDefault="00E75128" w:rsidP="009D5123">
            <w:pPr>
              <w:rPr>
                <w:ins w:id="369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69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CITY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699" w:author="Anderson, JaQir" w:date="2017-11-20T08:50:00Z">
              <w:tcPr>
                <w:tcW w:w="1080" w:type="dxa"/>
                <w:gridSpan w:val="2"/>
              </w:tcPr>
            </w:tcPrChange>
          </w:tcPr>
          <w:p w14:paraId="797C9806" w14:textId="77777777" w:rsidR="00E75128" w:rsidRDefault="00E75128" w:rsidP="009D5123">
            <w:pPr>
              <w:jc w:val="center"/>
              <w:rPr>
                <w:ins w:id="370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0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702" w:author="Anderson, JaQir" w:date="2017-11-20T08:50:00Z">
              <w:tcPr>
                <w:tcW w:w="7020" w:type="dxa"/>
                <w:gridSpan w:val="2"/>
              </w:tcPr>
            </w:tcPrChange>
          </w:tcPr>
          <w:p w14:paraId="3BE120DB" w14:textId="77777777" w:rsidR="00E75128" w:rsidRDefault="00E75128" w:rsidP="009D5123">
            <w:pPr>
              <w:rPr>
                <w:ins w:id="370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04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City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</w:t>
              </w:r>
            </w:ins>
            <w:ins w:id="3705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PRESPEC = 75 </w:t>
              </w:r>
            </w:ins>
            <w:ins w:id="370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and LTN was provided</w:t>
              </w:r>
            </w:ins>
          </w:p>
        </w:tc>
        <w:tc>
          <w:tcPr>
            <w:tcW w:w="540" w:type="dxa"/>
            <w:tcPrChange w:id="3707" w:author="Anderson, JaQir" w:date="2017-11-20T08:50:00Z">
              <w:tcPr>
                <w:tcW w:w="540" w:type="dxa"/>
                <w:gridSpan w:val="3"/>
              </w:tcPr>
            </w:tcPrChange>
          </w:tcPr>
          <w:p w14:paraId="46B64301" w14:textId="77777777" w:rsidR="00E75128" w:rsidRDefault="00E75128" w:rsidP="009D5123">
            <w:pPr>
              <w:jc w:val="center"/>
              <w:rPr>
                <w:ins w:id="370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0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32</w:t>
              </w:r>
            </w:ins>
          </w:p>
        </w:tc>
        <w:tc>
          <w:tcPr>
            <w:tcW w:w="540" w:type="dxa"/>
            <w:tcPrChange w:id="3710" w:author="Anderson, JaQir" w:date="2017-11-20T08:50:00Z">
              <w:tcPr>
                <w:tcW w:w="540" w:type="dxa"/>
                <w:gridSpan w:val="3"/>
              </w:tcPr>
            </w:tcPrChange>
          </w:tcPr>
          <w:p w14:paraId="59356836" w14:textId="77777777" w:rsidR="00E75128" w:rsidRDefault="00E75128" w:rsidP="009D5123">
            <w:pPr>
              <w:jc w:val="center"/>
              <w:rPr>
                <w:ins w:id="371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1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713" w:author="Anderson, JaQir" w:date="2017-11-20T08:50:00Z">
              <w:tcPr>
                <w:tcW w:w="1890" w:type="dxa"/>
                <w:gridSpan w:val="3"/>
              </w:tcPr>
            </w:tcPrChange>
          </w:tcPr>
          <w:p w14:paraId="70EBBA34" w14:textId="77777777" w:rsidR="00E75128" w:rsidRDefault="00E75128" w:rsidP="009D5123">
            <w:pPr>
              <w:rPr>
                <w:ins w:id="371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CFF6559" w14:textId="77777777" w:rsidTr="000C0217">
        <w:tblPrEx>
          <w:tblCellMar>
            <w:top w:w="0" w:type="dxa"/>
            <w:bottom w:w="0" w:type="dxa"/>
          </w:tblCellMar>
          <w:tblPrExChange w:id="371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716" w:author="Anderson" w:date="2017-07-24T15:22:00Z"/>
          <w:trPrChange w:id="371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718" w:author="Anderson, JaQir" w:date="2017-11-20T08:50:00Z">
              <w:tcPr>
                <w:tcW w:w="810" w:type="dxa"/>
                <w:gridSpan w:val="2"/>
              </w:tcPr>
            </w:tcPrChange>
          </w:tcPr>
          <w:p w14:paraId="7CDFADA4" w14:textId="77777777" w:rsidR="00E75128" w:rsidRDefault="00E75128" w:rsidP="009D5123">
            <w:pPr>
              <w:jc w:val="center"/>
              <w:rPr>
                <w:ins w:id="371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2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721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  <w:ins w:id="3722" w:author="Anderson" w:date="2017-07-24T15:22:00Z">
              <w:del w:id="3723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3</w:delText>
                </w:r>
              </w:del>
            </w:ins>
          </w:p>
        </w:tc>
        <w:tc>
          <w:tcPr>
            <w:tcW w:w="540" w:type="dxa"/>
            <w:tcPrChange w:id="3724" w:author="Anderson, JaQir" w:date="2017-11-20T08:50:00Z">
              <w:tcPr>
                <w:tcW w:w="540" w:type="dxa"/>
                <w:gridSpan w:val="2"/>
              </w:tcPr>
            </w:tcPrChange>
          </w:tcPr>
          <w:p w14:paraId="2C1564EA" w14:textId="77777777" w:rsidR="00E75128" w:rsidRDefault="00E75128" w:rsidP="009D5123">
            <w:pPr>
              <w:jc w:val="center"/>
              <w:rPr>
                <w:ins w:id="372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2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28</w:t>
              </w:r>
            </w:ins>
          </w:p>
        </w:tc>
        <w:tc>
          <w:tcPr>
            <w:tcW w:w="2700" w:type="dxa"/>
            <w:tcPrChange w:id="3727" w:author="Anderson, JaQir" w:date="2017-11-20T08:50:00Z">
              <w:tcPr>
                <w:tcW w:w="2700" w:type="dxa"/>
                <w:gridSpan w:val="2"/>
              </w:tcPr>
            </w:tcPrChange>
          </w:tcPr>
          <w:p w14:paraId="4BCD340F" w14:textId="77777777" w:rsidR="00E75128" w:rsidRDefault="00E75128" w:rsidP="009D5123">
            <w:pPr>
              <w:rPr>
                <w:ins w:id="372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2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STATE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730" w:author="Anderson, JaQir" w:date="2017-11-20T08:50:00Z">
              <w:tcPr>
                <w:tcW w:w="1080" w:type="dxa"/>
                <w:gridSpan w:val="2"/>
              </w:tcPr>
            </w:tcPrChange>
          </w:tcPr>
          <w:p w14:paraId="1A52EF21" w14:textId="77777777" w:rsidR="00E75128" w:rsidRDefault="00E75128" w:rsidP="009D5123">
            <w:pPr>
              <w:jc w:val="center"/>
              <w:rPr>
                <w:ins w:id="373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3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733" w:author="Anderson, JaQir" w:date="2017-11-20T08:50:00Z">
              <w:tcPr>
                <w:tcW w:w="7020" w:type="dxa"/>
                <w:gridSpan w:val="2"/>
              </w:tcPr>
            </w:tcPrChange>
          </w:tcPr>
          <w:p w14:paraId="7AAC89FE" w14:textId="77777777" w:rsidR="00E75128" w:rsidRDefault="00E75128" w:rsidP="009D5123">
            <w:pPr>
              <w:rPr>
                <w:ins w:id="373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35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State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</w:t>
              </w:r>
            </w:ins>
            <w:ins w:id="3736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PRESPEC = 75 </w:t>
              </w:r>
            </w:ins>
            <w:ins w:id="373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and LTN was provided</w:t>
              </w:r>
            </w:ins>
          </w:p>
        </w:tc>
        <w:tc>
          <w:tcPr>
            <w:tcW w:w="540" w:type="dxa"/>
            <w:tcPrChange w:id="3738" w:author="Anderson, JaQir" w:date="2017-11-20T08:50:00Z">
              <w:tcPr>
                <w:tcW w:w="540" w:type="dxa"/>
                <w:gridSpan w:val="3"/>
              </w:tcPr>
            </w:tcPrChange>
          </w:tcPr>
          <w:p w14:paraId="4836E0A4" w14:textId="77777777" w:rsidR="00E75128" w:rsidRDefault="00E75128" w:rsidP="009D5123">
            <w:pPr>
              <w:jc w:val="center"/>
              <w:rPr>
                <w:ins w:id="373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4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3741" w:author="Anderson, JaQir" w:date="2017-11-20T08:50:00Z">
              <w:tcPr>
                <w:tcW w:w="540" w:type="dxa"/>
                <w:gridSpan w:val="3"/>
              </w:tcPr>
            </w:tcPrChange>
          </w:tcPr>
          <w:p w14:paraId="7C54C7B8" w14:textId="77777777" w:rsidR="00E75128" w:rsidRDefault="00E75128" w:rsidP="009D5123">
            <w:pPr>
              <w:jc w:val="center"/>
              <w:rPr>
                <w:ins w:id="374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4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744" w:author="Anderson, JaQir" w:date="2017-11-20T08:50:00Z">
              <w:tcPr>
                <w:tcW w:w="1890" w:type="dxa"/>
                <w:gridSpan w:val="3"/>
              </w:tcPr>
            </w:tcPrChange>
          </w:tcPr>
          <w:p w14:paraId="5B7EDD5F" w14:textId="77777777" w:rsidR="00E75128" w:rsidRDefault="00E75128" w:rsidP="009D5123">
            <w:pPr>
              <w:rPr>
                <w:ins w:id="374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27B39A8" w14:textId="77777777" w:rsidTr="000C0217">
        <w:tblPrEx>
          <w:tblCellMar>
            <w:top w:w="0" w:type="dxa"/>
            <w:bottom w:w="0" w:type="dxa"/>
          </w:tblCellMar>
          <w:tblPrExChange w:id="374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747" w:author="Anderson" w:date="2017-07-24T15:22:00Z"/>
          <w:trPrChange w:id="374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749" w:author="Anderson, JaQir" w:date="2017-11-20T08:50:00Z">
              <w:tcPr>
                <w:tcW w:w="810" w:type="dxa"/>
                <w:gridSpan w:val="2"/>
              </w:tcPr>
            </w:tcPrChange>
          </w:tcPr>
          <w:p w14:paraId="5CDFC705" w14:textId="77777777" w:rsidR="00E75128" w:rsidRDefault="00E75128" w:rsidP="009D5123">
            <w:pPr>
              <w:jc w:val="center"/>
              <w:rPr>
                <w:ins w:id="375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5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752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</w:t>
              </w:r>
            </w:ins>
            <w:ins w:id="3753" w:author="Anderson" w:date="2017-07-24T15:22:00Z">
              <w:del w:id="3754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4</w:delText>
                </w:r>
              </w:del>
            </w:ins>
          </w:p>
        </w:tc>
        <w:tc>
          <w:tcPr>
            <w:tcW w:w="540" w:type="dxa"/>
            <w:tcPrChange w:id="3755" w:author="Anderson, JaQir" w:date="2017-11-20T08:50:00Z">
              <w:tcPr>
                <w:tcW w:w="540" w:type="dxa"/>
                <w:gridSpan w:val="2"/>
              </w:tcPr>
            </w:tcPrChange>
          </w:tcPr>
          <w:p w14:paraId="0FE2F3CB" w14:textId="77777777" w:rsidR="00E75128" w:rsidRDefault="00E75128" w:rsidP="009D5123">
            <w:pPr>
              <w:jc w:val="center"/>
              <w:rPr>
                <w:ins w:id="375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5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2700" w:type="dxa"/>
            <w:tcPrChange w:id="3758" w:author="Anderson, JaQir" w:date="2017-11-20T08:50:00Z">
              <w:tcPr>
                <w:tcW w:w="2700" w:type="dxa"/>
                <w:gridSpan w:val="2"/>
              </w:tcPr>
            </w:tcPrChange>
          </w:tcPr>
          <w:p w14:paraId="10AF7895" w14:textId="77777777" w:rsidR="00E75128" w:rsidRDefault="00E75128" w:rsidP="009D5123">
            <w:pPr>
              <w:rPr>
                <w:ins w:id="375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6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CCNA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761" w:author="Anderson, JaQir" w:date="2017-11-20T08:50:00Z">
              <w:tcPr>
                <w:tcW w:w="1080" w:type="dxa"/>
                <w:gridSpan w:val="2"/>
              </w:tcPr>
            </w:tcPrChange>
          </w:tcPr>
          <w:p w14:paraId="36B1AAB2" w14:textId="77777777" w:rsidR="00E75128" w:rsidRDefault="00E75128" w:rsidP="009D5123">
            <w:pPr>
              <w:jc w:val="center"/>
              <w:rPr>
                <w:ins w:id="376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6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764" w:author="Anderson, JaQir" w:date="2017-11-20T08:50:00Z">
              <w:tcPr>
                <w:tcW w:w="7020" w:type="dxa"/>
                <w:gridSpan w:val="2"/>
              </w:tcPr>
            </w:tcPrChange>
          </w:tcPr>
          <w:p w14:paraId="58EE3BD7" w14:textId="77777777" w:rsidR="00E75128" w:rsidRDefault="00E75128" w:rsidP="009D5123">
            <w:pPr>
              <w:rPr>
                <w:ins w:id="376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66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Customer Carrier Name Abbreviation: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The CCNA of the listing owner.</w:t>
              </w:r>
            </w:ins>
          </w:p>
        </w:tc>
        <w:tc>
          <w:tcPr>
            <w:tcW w:w="540" w:type="dxa"/>
            <w:tcPrChange w:id="3767" w:author="Anderson, JaQir" w:date="2017-11-20T08:50:00Z">
              <w:tcPr>
                <w:tcW w:w="540" w:type="dxa"/>
                <w:gridSpan w:val="3"/>
              </w:tcPr>
            </w:tcPrChange>
          </w:tcPr>
          <w:p w14:paraId="467A8464" w14:textId="77777777" w:rsidR="00E75128" w:rsidRDefault="00E75128" w:rsidP="009D5123">
            <w:pPr>
              <w:jc w:val="center"/>
              <w:rPr>
                <w:ins w:id="376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6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</w:t>
              </w:r>
            </w:ins>
          </w:p>
        </w:tc>
        <w:tc>
          <w:tcPr>
            <w:tcW w:w="540" w:type="dxa"/>
            <w:tcPrChange w:id="3770" w:author="Anderson, JaQir" w:date="2017-11-20T08:50:00Z">
              <w:tcPr>
                <w:tcW w:w="540" w:type="dxa"/>
                <w:gridSpan w:val="3"/>
              </w:tcPr>
            </w:tcPrChange>
          </w:tcPr>
          <w:p w14:paraId="6535CFA3" w14:textId="77777777" w:rsidR="00E75128" w:rsidRDefault="00E75128" w:rsidP="009D5123">
            <w:pPr>
              <w:jc w:val="center"/>
              <w:rPr>
                <w:ins w:id="377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7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773" w:author="Anderson, JaQir" w:date="2017-11-20T08:50:00Z">
              <w:tcPr>
                <w:tcW w:w="1890" w:type="dxa"/>
                <w:gridSpan w:val="3"/>
              </w:tcPr>
            </w:tcPrChange>
          </w:tcPr>
          <w:p w14:paraId="5C6B7BDA" w14:textId="77777777" w:rsidR="00E75128" w:rsidRDefault="00E75128" w:rsidP="009D5123">
            <w:pPr>
              <w:rPr>
                <w:ins w:id="377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0B3FCB9" w14:textId="77777777" w:rsidTr="000C0217">
        <w:tblPrEx>
          <w:tblCellMar>
            <w:top w:w="0" w:type="dxa"/>
            <w:bottom w:w="0" w:type="dxa"/>
          </w:tblCellMar>
          <w:tblPrExChange w:id="377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776" w:author="Anderson" w:date="2017-07-24T15:22:00Z"/>
          <w:trPrChange w:id="377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778" w:author="Anderson, JaQir" w:date="2017-11-20T08:50:00Z">
              <w:tcPr>
                <w:tcW w:w="810" w:type="dxa"/>
                <w:gridSpan w:val="2"/>
              </w:tcPr>
            </w:tcPrChange>
          </w:tcPr>
          <w:p w14:paraId="6C5FA53D" w14:textId="77777777" w:rsidR="00E75128" w:rsidRDefault="00E75128" w:rsidP="009D5123">
            <w:pPr>
              <w:jc w:val="center"/>
              <w:rPr>
                <w:ins w:id="377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8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781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  <w:ins w:id="3782" w:author="Anderson" w:date="2017-07-24T15:22:00Z">
              <w:del w:id="3783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5</w:delText>
                </w:r>
              </w:del>
            </w:ins>
          </w:p>
        </w:tc>
        <w:tc>
          <w:tcPr>
            <w:tcW w:w="540" w:type="dxa"/>
            <w:tcPrChange w:id="3784" w:author="Anderson, JaQir" w:date="2017-11-20T08:50:00Z">
              <w:tcPr>
                <w:tcW w:w="540" w:type="dxa"/>
                <w:gridSpan w:val="2"/>
              </w:tcPr>
            </w:tcPrChange>
          </w:tcPr>
          <w:p w14:paraId="2C5312BE" w14:textId="77777777" w:rsidR="00E75128" w:rsidRDefault="00E75128" w:rsidP="009D5123">
            <w:pPr>
              <w:jc w:val="center"/>
              <w:rPr>
                <w:ins w:id="378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8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</w:t>
              </w:r>
            </w:ins>
          </w:p>
        </w:tc>
        <w:tc>
          <w:tcPr>
            <w:tcW w:w="2700" w:type="dxa"/>
            <w:tcPrChange w:id="3787" w:author="Anderson, JaQir" w:date="2017-11-20T08:50:00Z">
              <w:tcPr>
                <w:tcW w:w="2700" w:type="dxa"/>
                <w:gridSpan w:val="2"/>
              </w:tcPr>
            </w:tcPrChange>
          </w:tcPr>
          <w:p w14:paraId="0A02C6FD" w14:textId="77777777" w:rsidR="00E75128" w:rsidRDefault="00E75128" w:rsidP="009D5123">
            <w:pPr>
              <w:rPr>
                <w:ins w:id="378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8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CC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790" w:author="Anderson, JaQir" w:date="2017-11-20T08:50:00Z">
              <w:tcPr>
                <w:tcW w:w="1080" w:type="dxa"/>
                <w:gridSpan w:val="2"/>
              </w:tcPr>
            </w:tcPrChange>
          </w:tcPr>
          <w:p w14:paraId="279881B9" w14:textId="77777777" w:rsidR="00E75128" w:rsidRDefault="00E75128" w:rsidP="009D5123">
            <w:pPr>
              <w:jc w:val="center"/>
              <w:rPr>
                <w:ins w:id="379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9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793" w:author="Anderson, JaQir" w:date="2017-11-20T08:50:00Z">
              <w:tcPr>
                <w:tcW w:w="7020" w:type="dxa"/>
                <w:gridSpan w:val="2"/>
              </w:tcPr>
            </w:tcPrChange>
          </w:tcPr>
          <w:p w14:paraId="20B55752" w14:textId="77777777" w:rsidR="00E75128" w:rsidRDefault="00E75128" w:rsidP="009D5123">
            <w:pPr>
              <w:rPr>
                <w:ins w:id="379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95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Company Code: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The CC of the listing owner.</w:t>
              </w:r>
            </w:ins>
          </w:p>
        </w:tc>
        <w:tc>
          <w:tcPr>
            <w:tcW w:w="540" w:type="dxa"/>
            <w:tcPrChange w:id="3796" w:author="Anderson, JaQir" w:date="2017-11-20T08:50:00Z">
              <w:tcPr>
                <w:tcW w:w="540" w:type="dxa"/>
                <w:gridSpan w:val="3"/>
              </w:tcPr>
            </w:tcPrChange>
          </w:tcPr>
          <w:p w14:paraId="67E3B8B5" w14:textId="77777777" w:rsidR="00E75128" w:rsidRDefault="00E75128" w:rsidP="009D5123">
            <w:pPr>
              <w:jc w:val="center"/>
              <w:rPr>
                <w:ins w:id="379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79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3799" w:author="Anderson, JaQir" w:date="2017-11-20T08:50:00Z">
              <w:tcPr>
                <w:tcW w:w="540" w:type="dxa"/>
                <w:gridSpan w:val="3"/>
              </w:tcPr>
            </w:tcPrChange>
          </w:tcPr>
          <w:p w14:paraId="2631E261" w14:textId="77777777" w:rsidR="00E75128" w:rsidRDefault="00E75128" w:rsidP="009D5123">
            <w:pPr>
              <w:jc w:val="center"/>
              <w:rPr>
                <w:ins w:id="380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0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802" w:author="Anderson, JaQir" w:date="2017-11-20T08:50:00Z">
              <w:tcPr>
                <w:tcW w:w="1890" w:type="dxa"/>
                <w:gridSpan w:val="3"/>
              </w:tcPr>
            </w:tcPrChange>
          </w:tcPr>
          <w:p w14:paraId="62C668EB" w14:textId="77777777" w:rsidR="00E75128" w:rsidRDefault="00E75128" w:rsidP="009D5123">
            <w:pPr>
              <w:rPr>
                <w:ins w:id="380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7B20D64" w14:textId="77777777" w:rsidTr="000C0217">
        <w:tblPrEx>
          <w:tblCellMar>
            <w:top w:w="0" w:type="dxa"/>
            <w:bottom w:w="0" w:type="dxa"/>
          </w:tblCellMar>
          <w:tblPrExChange w:id="3804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805" w:author="Anderson" w:date="2017-07-24T15:22:00Z"/>
          <w:trPrChange w:id="3806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807" w:author="Anderson, JaQir" w:date="2017-11-20T08:50:00Z">
              <w:tcPr>
                <w:tcW w:w="810" w:type="dxa"/>
                <w:gridSpan w:val="2"/>
              </w:tcPr>
            </w:tcPrChange>
          </w:tcPr>
          <w:p w14:paraId="43F340FD" w14:textId="77777777" w:rsidR="00E75128" w:rsidRDefault="00E75128" w:rsidP="009D5123">
            <w:pPr>
              <w:jc w:val="center"/>
              <w:rPr>
                <w:ins w:id="380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0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810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</w:t>
              </w:r>
            </w:ins>
            <w:ins w:id="3811" w:author="Anderson" w:date="2017-07-24T15:22:00Z">
              <w:del w:id="3812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6</w:delText>
                </w:r>
              </w:del>
            </w:ins>
          </w:p>
        </w:tc>
        <w:tc>
          <w:tcPr>
            <w:tcW w:w="540" w:type="dxa"/>
            <w:tcPrChange w:id="3813" w:author="Anderson, JaQir" w:date="2017-11-20T08:50:00Z">
              <w:tcPr>
                <w:tcW w:w="540" w:type="dxa"/>
                <w:gridSpan w:val="2"/>
              </w:tcPr>
            </w:tcPrChange>
          </w:tcPr>
          <w:p w14:paraId="66110672" w14:textId="77777777" w:rsidR="00E75128" w:rsidRDefault="00E75128" w:rsidP="009D5123">
            <w:pPr>
              <w:jc w:val="center"/>
              <w:rPr>
                <w:ins w:id="381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1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63</w:t>
              </w:r>
            </w:ins>
          </w:p>
        </w:tc>
        <w:tc>
          <w:tcPr>
            <w:tcW w:w="2700" w:type="dxa"/>
            <w:tcPrChange w:id="3816" w:author="Anderson, JaQir" w:date="2017-11-20T08:50:00Z">
              <w:tcPr>
                <w:tcW w:w="2700" w:type="dxa"/>
                <w:gridSpan w:val="2"/>
              </w:tcPr>
            </w:tcPrChange>
          </w:tcPr>
          <w:p w14:paraId="363129C4" w14:textId="77777777" w:rsidR="00E75128" w:rsidRDefault="00E75128" w:rsidP="009D5123">
            <w:pPr>
              <w:rPr>
                <w:ins w:id="381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1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LNLN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819" w:author="Anderson, JaQir" w:date="2017-11-20T08:50:00Z">
              <w:tcPr>
                <w:tcW w:w="1080" w:type="dxa"/>
                <w:gridSpan w:val="2"/>
              </w:tcPr>
            </w:tcPrChange>
          </w:tcPr>
          <w:p w14:paraId="171C22B1" w14:textId="77777777" w:rsidR="00E75128" w:rsidRDefault="00E75128" w:rsidP="009D5123">
            <w:pPr>
              <w:jc w:val="center"/>
              <w:rPr>
                <w:ins w:id="382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2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822" w:author="Anderson, JaQir" w:date="2017-11-20T08:50:00Z">
              <w:tcPr>
                <w:tcW w:w="7020" w:type="dxa"/>
                <w:gridSpan w:val="2"/>
              </w:tcPr>
            </w:tcPrChange>
          </w:tcPr>
          <w:p w14:paraId="2D6B95A7" w14:textId="77777777" w:rsidR="00E75128" w:rsidRDefault="00E75128" w:rsidP="009D5123">
            <w:pPr>
              <w:rPr>
                <w:ins w:id="382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24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Listed Name Last 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</w:t>
              </w:r>
            </w:ins>
            <w:ins w:id="3825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PRESPEC = 75 </w:t>
              </w:r>
            </w:ins>
            <w:ins w:id="382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and LTN was provided</w:t>
              </w:r>
            </w:ins>
          </w:p>
        </w:tc>
        <w:tc>
          <w:tcPr>
            <w:tcW w:w="540" w:type="dxa"/>
            <w:tcPrChange w:id="3827" w:author="Anderson, JaQir" w:date="2017-11-20T08:50:00Z">
              <w:tcPr>
                <w:tcW w:w="540" w:type="dxa"/>
                <w:gridSpan w:val="3"/>
              </w:tcPr>
            </w:tcPrChange>
          </w:tcPr>
          <w:p w14:paraId="1358E7BC" w14:textId="77777777" w:rsidR="00E75128" w:rsidRDefault="00E75128" w:rsidP="009D5123">
            <w:pPr>
              <w:jc w:val="center"/>
              <w:rPr>
                <w:ins w:id="382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2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50</w:t>
              </w:r>
            </w:ins>
          </w:p>
        </w:tc>
        <w:tc>
          <w:tcPr>
            <w:tcW w:w="540" w:type="dxa"/>
            <w:tcPrChange w:id="3830" w:author="Anderson, JaQir" w:date="2017-11-20T08:50:00Z">
              <w:tcPr>
                <w:tcW w:w="540" w:type="dxa"/>
                <w:gridSpan w:val="3"/>
              </w:tcPr>
            </w:tcPrChange>
          </w:tcPr>
          <w:p w14:paraId="54BED663" w14:textId="77777777" w:rsidR="00E75128" w:rsidRDefault="00E75128" w:rsidP="009D5123">
            <w:pPr>
              <w:jc w:val="center"/>
              <w:rPr>
                <w:ins w:id="383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3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833" w:author="Anderson, JaQir" w:date="2017-11-20T08:50:00Z">
              <w:tcPr>
                <w:tcW w:w="1890" w:type="dxa"/>
                <w:gridSpan w:val="3"/>
              </w:tcPr>
            </w:tcPrChange>
          </w:tcPr>
          <w:p w14:paraId="38336B8F" w14:textId="77777777" w:rsidR="00E75128" w:rsidRDefault="00E75128" w:rsidP="009D5123">
            <w:pPr>
              <w:rPr>
                <w:ins w:id="383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8E0B84A" w14:textId="77777777" w:rsidTr="000C0217">
        <w:tblPrEx>
          <w:tblCellMar>
            <w:top w:w="0" w:type="dxa"/>
            <w:bottom w:w="0" w:type="dxa"/>
          </w:tblCellMar>
          <w:tblPrExChange w:id="383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836" w:author="Anderson" w:date="2017-07-24T15:22:00Z"/>
          <w:trPrChange w:id="383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838" w:author="Anderson, JaQir" w:date="2017-11-20T08:50:00Z">
              <w:tcPr>
                <w:tcW w:w="810" w:type="dxa"/>
                <w:gridSpan w:val="2"/>
              </w:tcPr>
            </w:tcPrChange>
          </w:tcPr>
          <w:p w14:paraId="74B870E5" w14:textId="77777777" w:rsidR="00E75128" w:rsidRDefault="00E75128" w:rsidP="009D5123">
            <w:pPr>
              <w:jc w:val="center"/>
              <w:rPr>
                <w:ins w:id="383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4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841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  <w:ins w:id="3842" w:author="Anderson" w:date="2017-07-24T15:22:00Z">
              <w:del w:id="3843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7</w:delText>
                </w:r>
              </w:del>
            </w:ins>
          </w:p>
        </w:tc>
        <w:tc>
          <w:tcPr>
            <w:tcW w:w="540" w:type="dxa"/>
            <w:tcPrChange w:id="3844" w:author="Anderson, JaQir" w:date="2017-11-20T08:50:00Z">
              <w:tcPr>
                <w:tcW w:w="540" w:type="dxa"/>
                <w:gridSpan w:val="2"/>
              </w:tcPr>
            </w:tcPrChange>
          </w:tcPr>
          <w:p w14:paraId="62CFEA8A" w14:textId="77777777" w:rsidR="00E75128" w:rsidRDefault="00E75128" w:rsidP="009D5123">
            <w:pPr>
              <w:jc w:val="center"/>
              <w:rPr>
                <w:ins w:id="384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4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64</w:t>
              </w:r>
            </w:ins>
          </w:p>
        </w:tc>
        <w:tc>
          <w:tcPr>
            <w:tcW w:w="2700" w:type="dxa"/>
            <w:tcPrChange w:id="3847" w:author="Anderson, JaQir" w:date="2017-11-20T08:50:00Z">
              <w:tcPr>
                <w:tcW w:w="2700" w:type="dxa"/>
                <w:gridSpan w:val="2"/>
              </w:tcPr>
            </w:tcPrChange>
          </w:tcPr>
          <w:p w14:paraId="5D6598F5" w14:textId="77777777" w:rsidR="00E75128" w:rsidRDefault="00E75128" w:rsidP="009D5123">
            <w:pPr>
              <w:rPr>
                <w:ins w:id="384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4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LNFN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850" w:author="Anderson, JaQir" w:date="2017-11-20T08:50:00Z">
              <w:tcPr>
                <w:tcW w:w="1080" w:type="dxa"/>
                <w:gridSpan w:val="2"/>
              </w:tcPr>
            </w:tcPrChange>
          </w:tcPr>
          <w:p w14:paraId="1DA9CD44" w14:textId="77777777" w:rsidR="00E75128" w:rsidRDefault="00E75128" w:rsidP="009D5123">
            <w:pPr>
              <w:jc w:val="center"/>
              <w:rPr>
                <w:ins w:id="385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5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853" w:author="Anderson, JaQir" w:date="2017-11-20T08:50:00Z">
              <w:tcPr>
                <w:tcW w:w="7020" w:type="dxa"/>
                <w:gridSpan w:val="2"/>
              </w:tcPr>
            </w:tcPrChange>
          </w:tcPr>
          <w:p w14:paraId="16347083" w14:textId="77777777" w:rsidR="00E75128" w:rsidRDefault="00E75128" w:rsidP="009D5123">
            <w:pPr>
              <w:rPr>
                <w:ins w:id="3854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855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Listed Name First</w:t>
              </w:r>
            </w:ins>
          </w:p>
          <w:p w14:paraId="74CD1E04" w14:textId="77777777" w:rsidR="00E75128" w:rsidRDefault="00E75128" w:rsidP="009D5123">
            <w:pPr>
              <w:rPr>
                <w:ins w:id="385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5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</w:t>
              </w:r>
            </w:ins>
            <w:ins w:id="3858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PRESPEC = 75 </w:t>
              </w:r>
            </w:ins>
            <w:ins w:id="385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and LTN was provided</w:t>
              </w:r>
            </w:ins>
          </w:p>
        </w:tc>
        <w:tc>
          <w:tcPr>
            <w:tcW w:w="540" w:type="dxa"/>
            <w:tcPrChange w:id="3860" w:author="Anderson, JaQir" w:date="2017-11-20T08:50:00Z">
              <w:tcPr>
                <w:tcW w:w="540" w:type="dxa"/>
                <w:gridSpan w:val="3"/>
              </w:tcPr>
            </w:tcPrChange>
          </w:tcPr>
          <w:p w14:paraId="7C0563C7" w14:textId="77777777" w:rsidR="00E75128" w:rsidRDefault="00E75128" w:rsidP="009D5123">
            <w:pPr>
              <w:jc w:val="center"/>
              <w:rPr>
                <w:ins w:id="386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6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100</w:t>
              </w:r>
            </w:ins>
          </w:p>
        </w:tc>
        <w:tc>
          <w:tcPr>
            <w:tcW w:w="540" w:type="dxa"/>
            <w:tcPrChange w:id="3863" w:author="Anderson, JaQir" w:date="2017-11-20T08:50:00Z">
              <w:tcPr>
                <w:tcW w:w="540" w:type="dxa"/>
                <w:gridSpan w:val="3"/>
              </w:tcPr>
            </w:tcPrChange>
          </w:tcPr>
          <w:p w14:paraId="75D1D1E2" w14:textId="77777777" w:rsidR="00E75128" w:rsidRDefault="00E75128" w:rsidP="009D5123">
            <w:pPr>
              <w:jc w:val="center"/>
              <w:rPr>
                <w:ins w:id="386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6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866" w:author="Anderson, JaQir" w:date="2017-11-20T08:50:00Z">
              <w:tcPr>
                <w:tcW w:w="1890" w:type="dxa"/>
                <w:gridSpan w:val="3"/>
              </w:tcPr>
            </w:tcPrChange>
          </w:tcPr>
          <w:p w14:paraId="0D6DD067" w14:textId="77777777" w:rsidR="00E75128" w:rsidRDefault="00E75128" w:rsidP="009D5123">
            <w:pPr>
              <w:rPr>
                <w:ins w:id="386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714BF21" w14:textId="77777777" w:rsidTr="000C0217">
        <w:tblPrEx>
          <w:tblCellMar>
            <w:top w:w="0" w:type="dxa"/>
            <w:bottom w:w="0" w:type="dxa"/>
          </w:tblCellMar>
          <w:tblPrExChange w:id="386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869" w:author="Anderson" w:date="2017-07-24T15:22:00Z"/>
          <w:trPrChange w:id="387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871" w:author="Anderson, JaQir" w:date="2017-11-20T08:50:00Z">
              <w:tcPr>
                <w:tcW w:w="810" w:type="dxa"/>
                <w:gridSpan w:val="2"/>
              </w:tcPr>
            </w:tcPrChange>
          </w:tcPr>
          <w:p w14:paraId="700AC38D" w14:textId="77777777" w:rsidR="00E75128" w:rsidRDefault="00E75128" w:rsidP="009D5123">
            <w:pPr>
              <w:jc w:val="center"/>
              <w:rPr>
                <w:ins w:id="387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7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874" w:author="Anderson, JaQir" w:date="2017-11-07T11:1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  <w:ins w:id="3875" w:author="Anderson" w:date="2017-07-24T15:22:00Z">
              <w:del w:id="3876" w:author="Anderson, JaQir" w:date="2017-11-07T11:16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8</w:delText>
                </w:r>
              </w:del>
            </w:ins>
          </w:p>
        </w:tc>
        <w:tc>
          <w:tcPr>
            <w:tcW w:w="540" w:type="dxa"/>
            <w:tcPrChange w:id="3877" w:author="Anderson, JaQir" w:date="2017-11-20T08:50:00Z">
              <w:tcPr>
                <w:tcW w:w="540" w:type="dxa"/>
                <w:gridSpan w:val="2"/>
              </w:tcPr>
            </w:tcPrChange>
          </w:tcPr>
          <w:p w14:paraId="67FCDBCD" w14:textId="77777777" w:rsidR="00E75128" w:rsidRDefault="00E75128" w:rsidP="009D5123">
            <w:pPr>
              <w:jc w:val="center"/>
              <w:rPr>
                <w:ins w:id="387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7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109</w:t>
              </w:r>
            </w:ins>
          </w:p>
        </w:tc>
        <w:tc>
          <w:tcPr>
            <w:tcW w:w="2700" w:type="dxa"/>
            <w:tcPrChange w:id="3880" w:author="Anderson, JaQir" w:date="2017-11-20T08:50:00Z">
              <w:tcPr>
                <w:tcW w:w="2700" w:type="dxa"/>
                <w:gridSpan w:val="2"/>
              </w:tcPr>
            </w:tcPrChange>
          </w:tcPr>
          <w:p w14:paraId="6A8930BF" w14:textId="77777777" w:rsidR="00E75128" w:rsidRDefault="00E75128" w:rsidP="009D5123">
            <w:pPr>
              <w:rPr>
                <w:ins w:id="388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8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ALI *</w:t>
              </w:r>
            </w:ins>
          </w:p>
        </w:tc>
        <w:tc>
          <w:tcPr>
            <w:tcW w:w="1080" w:type="dxa"/>
            <w:tcPrChange w:id="3883" w:author="Anderson, JaQir" w:date="2017-11-20T08:50:00Z">
              <w:tcPr>
                <w:tcW w:w="1080" w:type="dxa"/>
                <w:gridSpan w:val="2"/>
              </w:tcPr>
            </w:tcPrChange>
          </w:tcPr>
          <w:p w14:paraId="2C1FF118" w14:textId="77777777" w:rsidR="00E75128" w:rsidRDefault="00E75128" w:rsidP="009D5123">
            <w:pPr>
              <w:jc w:val="center"/>
              <w:rPr>
                <w:ins w:id="388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8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886" w:author="Anderson, JaQir" w:date="2017-11-20T08:50:00Z">
              <w:tcPr>
                <w:tcW w:w="7020" w:type="dxa"/>
                <w:gridSpan w:val="2"/>
              </w:tcPr>
            </w:tcPrChange>
          </w:tcPr>
          <w:p w14:paraId="6070FA29" w14:textId="77777777" w:rsidR="00E75128" w:rsidRDefault="00E75128" w:rsidP="009D5123">
            <w:pPr>
              <w:rPr>
                <w:ins w:id="3887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3888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Alphanumeric Listing Identifier Code</w:t>
              </w:r>
            </w:ins>
          </w:p>
          <w:p w14:paraId="6939EBEE" w14:textId="77777777" w:rsidR="00E75128" w:rsidRDefault="00E75128" w:rsidP="009D5123">
            <w:pPr>
              <w:rPr>
                <w:ins w:id="388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9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Returned </w:t>
              </w:r>
              <w:r w:rsidRPr="003A660D">
                <w:rPr>
                  <w:rFonts w:ascii="Arial" w:hAnsi="Arial" w:cs="Arial"/>
                  <w:color w:val="000000"/>
                  <w:sz w:val="14"/>
                  <w:szCs w:val="14"/>
                </w:rPr>
                <w:t>when available</w:t>
              </w:r>
            </w:ins>
          </w:p>
        </w:tc>
        <w:tc>
          <w:tcPr>
            <w:tcW w:w="540" w:type="dxa"/>
            <w:tcPrChange w:id="3891" w:author="Anderson, JaQir" w:date="2017-11-20T08:50:00Z">
              <w:tcPr>
                <w:tcW w:w="540" w:type="dxa"/>
                <w:gridSpan w:val="3"/>
              </w:tcPr>
            </w:tcPrChange>
          </w:tcPr>
          <w:p w14:paraId="6E1CFF05" w14:textId="77777777" w:rsidR="00E75128" w:rsidRDefault="00E75128" w:rsidP="009D5123">
            <w:pPr>
              <w:jc w:val="center"/>
              <w:rPr>
                <w:ins w:id="389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9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</w:p>
        </w:tc>
        <w:tc>
          <w:tcPr>
            <w:tcW w:w="540" w:type="dxa"/>
            <w:tcPrChange w:id="3894" w:author="Anderson, JaQir" w:date="2017-11-20T08:50:00Z">
              <w:tcPr>
                <w:tcW w:w="540" w:type="dxa"/>
                <w:gridSpan w:val="3"/>
              </w:tcPr>
            </w:tcPrChange>
          </w:tcPr>
          <w:p w14:paraId="697062CB" w14:textId="77777777" w:rsidR="00E75128" w:rsidRDefault="00E75128" w:rsidP="009D5123">
            <w:pPr>
              <w:jc w:val="center"/>
              <w:rPr>
                <w:ins w:id="389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89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3897" w:author="Anderson, JaQir" w:date="2017-11-20T08:50:00Z">
              <w:tcPr>
                <w:tcW w:w="1890" w:type="dxa"/>
                <w:gridSpan w:val="3"/>
              </w:tcPr>
            </w:tcPrChange>
          </w:tcPr>
          <w:p w14:paraId="178AE8E1" w14:textId="77777777" w:rsidR="00E75128" w:rsidRDefault="00E75128" w:rsidP="009D5123">
            <w:pPr>
              <w:rPr>
                <w:ins w:id="389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165BA67" w14:textId="77777777" w:rsidTr="000C0217">
        <w:tblPrEx>
          <w:tblCellMar>
            <w:top w:w="0" w:type="dxa"/>
            <w:bottom w:w="0" w:type="dxa"/>
          </w:tblCellMar>
          <w:tblPrExChange w:id="3899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900" w:author="Anderson" w:date="2017-07-24T15:22:00Z"/>
          <w:trPrChange w:id="3901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902" w:author="Anderson, JaQir" w:date="2017-11-20T08:50:00Z">
              <w:tcPr>
                <w:tcW w:w="810" w:type="dxa"/>
                <w:gridSpan w:val="2"/>
              </w:tcPr>
            </w:tcPrChange>
          </w:tcPr>
          <w:p w14:paraId="01F52218" w14:textId="77777777" w:rsidR="00E75128" w:rsidRDefault="00E75128" w:rsidP="009D5123">
            <w:pPr>
              <w:jc w:val="center"/>
              <w:rPr>
                <w:ins w:id="390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04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LR13</w:t>
              </w:r>
            </w:ins>
            <w:ins w:id="3905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</w:t>
              </w:r>
            </w:ins>
            <w:ins w:id="3906" w:author="Anderson" w:date="2017-07-24T15:22:00Z">
              <w:del w:id="3907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9</w:delText>
                </w:r>
              </w:del>
            </w:ins>
          </w:p>
        </w:tc>
        <w:tc>
          <w:tcPr>
            <w:tcW w:w="540" w:type="dxa"/>
            <w:tcPrChange w:id="3908" w:author="Anderson, JaQir" w:date="2017-11-20T08:50:00Z">
              <w:tcPr>
                <w:tcW w:w="540" w:type="dxa"/>
                <w:gridSpan w:val="2"/>
              </w:tcPr>
            </w:tcPrChange>
          </w:tcPr>
          <w:p w14:paraId="3429A2AD" w14:textId="77777777" w:rsidR="00E75128" w:rsidRDefault="00E75128" w:rsidP="009D5123">
            <w:pPr>
              <w:jc w:val="center"/>
              <w:rPr>
                <w:ins w:id="390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3910" w:author="Anderson, JaQir" w:date="2017-11-20T08:50:00Z">
              <w:tcPr>
                <w:tcW w:w="2700" w:type="dxa"/>
                <w:gridSpan w:val="2"/>
              </w:tcPr>
            </w:tcPrChange>
          </w:tcPr>
          <w:p w14:paraId="3C5283EB" w14:textId="77777777" w:rsidR="00E75128" w:rsidRDefault="00E75128" w:rsidP="009D5123">
            <w:pPr>
              <w:rPr>
                <w:ins w:id="391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1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SO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913" w:author="Anderson, JaQir" w:date="2017-11-20T08:50:00Z">
              <w:tcPr>
                <w:tcW w:w="1080" w:type="dxa"/>
                <w:gridSpan w:val="2"/>
              </w:tcPr>
            </w:tcPrChange>
          </w:tcPr>
          <w:p w14:paraId="449B9A46" w14:textId="77777777" w:rsidR="00E75128" w:rsidRDefault="00E75128" w:rsidP="009D5123">
            <w:pPr>
              <w:jc w:val="center"/>
              <w:rPr>
                <w:ins w:id="391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1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916" w:author="Anderson, JaQir" w:date="2017-11-20T08:50:00Z">
              <w:tcPr>
                <w:tcW w:w="7020" w:type="dxa"/>
                <w:gridSpan w:val="2"/>
              </w:tcPr>
            </w:tcPrChange>
          </w:tcPr>
          <w:p w14:paraId="207A4959" w14:textId="77777777" w:rsidR="00E75128" w:rsidRDefault="00E75128" w:rsidP="009D5123">
            <w:pPr>
              <w:rPr>
                <w:ins w:id="391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18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Sequence Override: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that normal sequencing in captions should be overridden for this listing.</w:t>
              </w:r>
            </w:ins>
          </w:p>
        </w:tc>
        <w:tc>
          <w:tcPr>
            <w:tcW w:w="540" w:type="dxa"/>
            <w:tcPrChange w:id="3919" w:author="Anderson, JaQir" w:date="2017-11-20T08:50:00Z">
              <w:tcPr>
                <w:tcW w:w="540" w:type="dxa"/>
                <w:gridSpan w:val="3"/>
              </w:tcPr>
            </w:tcPrChange>
          </w:tcPr>
          <w:p w14:paraId="0E5C8D9D" w14:textId="77777777" w:rsidR="00E75128" w:rsidRDefault="00E75128" w:rsidP="009D5123">
            <w:pPr>
              <w:jc w:val="center"/>
              <w:rPr>
                <w:ins w:id="392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2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3922" w:author="Anderson, JaQir" w:date="2017-11-20T08:50:00Z">
              <w:tcPr>
                <w:tcW w:w="540" w:type="dxa"/>
                <w:gridSpan w:val="3"/>
              </w:tcPr>
            </w:tcPrChange>
          </w:tcPr>
          <w:p w14:paraId="0FB16EF2" w14:textId="77777777" w:rsidR="00E75128" w:rsidRDefault="00E75128" w:rsidP="009D5123">
            <w:pPr>
              <w:jc w:val="center"/>
              <w:rPr>
                <w:ins w:id="392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24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925" w:author="Anderson, JaQir" w:date="2017-11-20T08:50:00Z">
              <w:tcPr>
                <w:tcW w:w="1890" w:type="dxa"/>
                <w:gridSpan w:val="3"/>
              </w:tcPr>
            </w:tcPrChange>
          </w:tcPr>
          <w:p w14:paraId="24F9E227" w14:textId="77777777" w:rsidR="00E75128" w:rsidRDefault="00E75128" w:rsidP="009D5123">
            <w:pPr>
              <w:rPr>
                <w:ins w:id="392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3E11BE36" w14:textId="77777777" w:rsidTr="000C0217">
        <w:tblPrEx>
          <w:tblCellMar>
            <w:top w:w="0" w:type="dxa"/>
            <w:bottom w:w="0" w:type="dxa"/>
          </w:tblCellMar>
          <w:tblPrExChange w:id="3927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928" w:author="Anderson" w:date="2017-07-24T15:22:00Z"/>
          <w:trPrChange w:id="3929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930" w:author="Anderson, JaQir" w:date="2017-11-20T08:50:00Z">
              <w:tcPr>
                <w:tcW w:w="810" w:type="dxa"/>
                <w:gridSpan w:val="2"/>
              </w:tcPr>
            </w:tcPrChange>
          </w:tcPr>
          <w:p w14:paraId="56ACB8CA" w14:textId="77777777" w:rsidR="00E75128" w:rsidRDefault="00E75128" w:rsidP="009D5123">
            <w:pPr>
              <w:jc w:val="center"/>
              <w:rPr>
                <w:ins w:id="393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3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</w:t>
              </w:r>
            </w:ins>
            <w:ins w:id="3933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39</w:t>
              </w:r>
            </w:ins>
            <w:ins w:id="3934" w:author="Anderson" w:date="2017-07-24T15:22:00Z">
              <w:del w:id="3935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40</w:delText>
                </w:r>
              </w:del>
            </w:ins>
          </w:p>
        </w:tc>
        <w:tc>
          <w:tcPr>
            <w:tcW w:w="540" w:type="dxa"/>
            <w:tcPrChange w:id="3936" w:author="Anderson, JaQir" w:date="2017-11-20T08:50:00Z">
              <w:tcPr>
                <w:tcW w:w="540" w:type="dxa"/>
                <w:gridSpan w:val="2"/>
              </w:tcPr>
            </w:tcPrChange>
          </w:tcPr>
          <w:p w14:paraId="3B3A0024" w14:textId="77777777" w:rsidR="00E75128" w:rsidRDefault="00E75128" w:rsidP="009D5123">
            <w:pPr>
              <w:jc w:val="center"/>
              <w:rPr>
                <w:ins w:id="393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3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57</w:t>
              </w:r>
            </w:ins>
          </w:p>
        </w:tc>
        <w:tc>
          <w:tcPr>
            <w:tcW w:w="2700" w:type="dxa"/>
            <w:tcPrChange w:id="3939" w:author="Anderson, JaQir" w:date="2017-11-20T08:50:00Z">
              <w:tcPr>
                <w:tcW w:w="2700" w:type="dxa"/>
                <w:gridSpan w:val="2"/>
              </w:tcPr>
            </w:tcPrChange>
          </w:tcPr>
          <w:p w14:paraId="3B2427FD" w14:textId="77777777" w:rsidR="00E75128" w:rsidRDefault="00E75128" w:rsidP="009D5123">
            <w:pPr>
              <w:rPr>
                <w:ins w:id="394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4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TOA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942" w:author="Anderson, JaQir" w:date="2017-11-20T08:50:00Z">
              <w:tcPr>
                <w:tcW w:w="1080" w:type="dxa"/>
                <w:gridSpan w:val="2"/>
              </w:tcPr>
            </w:tcPrChange>
          </w:tcPr>
          <w:p w14:paraId="751EF69D" w14:textId="77777777" w:rsidR="00E75128" w:rsidRDefault="00E75128" w:rsidP="009D5123">
            <w:pPr>
              <w:jc w:val="center"/>
              <w:rPr>
                <w:ins w:id="394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44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945" w:author="Anderson, JaQir" w:date="2017-11-20T08:50:00Z">
              <w:tcPr>
                <w:tcW w:w="7020" w:type="dxa"/>
                <w:gridSpan w:val="2"/>
              </w:tcPr>
            </w:tcPrChange>
          </w:tcPr>
          <w:p w14:paraId="3FE7DFD8" w14:textId="77777777" w:rsidR="00E75128" w:rsidRDefault="00E75128" w:rsidP="009D5123">
            <w:pPr>
              <w:rPr>
                <w:ins w:id="394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47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Type of Account: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Identifies the type of account for this listing.</w:t>
              </w:r>
            </w:ins>
          </w:p>
        </w:tc>
        <w:tc>
          <w:tcPr>
            <w:tcW w:w="540" w:type="dxa"/>
            <w:tcPrChange w:id="3948" w:author="Anderson, JaQir" w:date="2017-11-20T08:50:00Z">
              <w:tcPr>
                <w:tcW w:w="540" w:type="dxa"/>
                <w:gridSpan w:val="3"/>
              </w:tcPr>
            </w:tcPrChange>
          </w:tcPr>
          <w:p w14:paraId="3D833038" w14:textId="77777777" w:rsidR="00E75128" w:rsidRDefault="00E75128" w:rsidP="009D5123">
            <w:pPr>
              <w:jc w:val="center"/>
              <w:rPr>
                <w:ins w:id="394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5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3951" w:author="Anderson, JaQir" w:date="2017-11-20T08:50:00Z">
              <w:tcPr>
                <w:tcW w:w="540" w:type="dxa"/>
                <w:gridSpan w:val="3"/>
              </w:tcPr>
            </w:tcPrChange>
          </w:tcPr>
          <w:p w14:paraId="6CDDAA82" w14:textId="77777777" w:rsidR="00E75128" w:rsidRDefault="00E75128" w:rsidP="009D5123">
            <w:pPr>
              <w:jc w:val="center"/>
              <w:rPr>
                <w:ins w:id="395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5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954" w:author="Anderson, JaQir" w:date="2017-11-20T08:50:00Z">
              <w:tcPr>
                <w:tcW w:w="1890" w:type="dxa"/>
                <w:gridSpan w:val="3"/>
              </w:tcPr>
            </w:tcPrChange>
          </w:tcPr>
          <w:p w14:paraId="0EE33916" w14:textId="77777777" w:rsidR="00E75128" w:rsidRDefault="00E75128" w:rsidP="009D5123">
            <w:pPr>
              <w:rPr>
                <w:ins w:id="395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F516BE9" w14:textId="77777777" w:rsidTr="000C0217">
        <w:tblPrEx>
          <w:tblCellMar>
            <w:top w:w="0" w:type="dxa"/>
            <w:bottom w:w="0" w:type="dxa"/>
          </w:tblCellMar>
          <w:tblPrExChange w:id="395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957" w:author="Anderson" w:date="2017-07-24T15:22:00Z"/>
          <w:trPrChange w:id="395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959" w:author="Anderson, JaQir" w:date="2017-11-20T08:50:00Z">
              <w:tcPr>
                <w:tcW w:w="810" w:type="dxa"/>
                <w:gridSpan w:val="2"/>
              </w:tcPr>
            </w:tcPrChange>
          </w:tcPr>
          <w:p w14:paraId="49BAE074" w14:textId="77777777" w:rsidR="00E75128" w:rsidRDefault="00E75128" w:rsidP="009D5123">
            <w:pPr>
              <w:jc w:val="center"/>
              <w:rPr>
                <w:ins w:id="396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6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3962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0</w:t>
              </w:r>
            </w:ins>
            <w:ins w:id="3963" w:author="Anderson" w:date="2017-07-24T15:22:00Z">
              <w:del w:id="3964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1</w:delText>
                </w:r>
              </w:del>
            </w:ins>
          </w:p>
        </w:tc>
        <w:tc>
          <w:tcPr>
            <w:tcW w:w="540" w:type="dxa"/>
            <w:tcPrChange w:id="3965" w:author="Anderson, JaQir" w:date="2017-11-20T08:50:00Z">
              <w:tcPr>
                <w:tcW w:w="540" w:type="dxa"/>
                <w:gridSpan w:val="2"/>
              </w:tcPr>
            </w:tcPrChange>
          </w:tcPr>
          <w:p w14:paraId="21419CE2" w14:textId="77777777" w:rsidR="00E75128" w:rsidRDefault="00E75128" w:rsidP="009D5123">
            <w:pPr>
              <w:jc w:val="center"/>
              <w:rPr>
                <w:ins w:id="396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6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53</w:t>
              </w:r>
            </w:ins>
          </w:p>
        </w:tc>
        <w:tc>
          <w:tcPr>
            <w:tcW w:w="2700" w:type="dxa"/>
            <w:tcPrChange w:id="3968" w:author="Anderson, JaQir" w:date="2017-11-20T08:50:00Z">
              <w:tcPr>
                <w:tcW w:w="2700" w:type="dxa"/>
                <w:gridSpan w:val="2"/>
              </w:tcPr>
            </w:tcPrChange>
          </w:tcPr>
          <w:p w14:paraId="6D2C3C4D" w14:textId="77777777" w:rsidR="00E75128" w:rsidRDefault="00E75128" w:rsidP="009D5123">
            <w:pPr>
              <w:rPr>
                <w:ins w:id="396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7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RTY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3971" w:author="Anderson, JaQir" w:date="2017-11-20T08:50:00Z">
              <w:tcPr>
                <w:tcW w:w="1080" w:type="dxa"/>
                <w:gridSpan w:val="2"/>
              </w:tcPr>
            </w:tcPrChange>
          </w:tcPr>
          <w:p w14:paraId="55124AA3" w14:textId="77777777" w:rsidR="00E75128" w:rsidRDefault="00E75128" w:rsidP="009D5123">
            <w:pPr>
              <w:jc w:val="center"/>
              <w:rPr>
                <w:ins w:id="397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7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3974" w:author="Anderson, JaQir" w:date="2017-11-20T08:50:00Z">
              <w:tcPr>
                <w:tcW w:w="7020" w:type="dxa"/>
                <w:gridSpan w:val="2"/>
              </w:tcPr>
            </w:tcPrChange>
          </w:tcPr>
          <w:p w14:paraId="39C62203" w14:textId="77777777" w:rsidR="00E75128" w:rsidRDefault="00E75128" w:rsidP="009D5123">
            <w:pPr>
              <w:rPr>
                <w:ins w:id="397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76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Record Type</w:t>
              </w:r>
            </w:ins>
          </w:p>
        </w:tc>
        <w:tc>
          <w:tcPr>
            <w:tcW w:w="540" w:type="dxa"/>
            <w:tcPrChange w:id="3977" w:author="Anderson, JaQir" w:date="2017-11-20T08:50:00Z">
              <w:tcPr>
                <w:tcW w:w="540" w:type="dxa"/>
                <w:gridSpan w:val="3"/>
              </w:tcPr>
            </w:tcPrChange>
          </w:tcPr>
          <w:p w14:paraId="01139BEB" w14:textId="77777777" w:rsidR="00E75128" w:rsidRDefault="00E75128" w:rsidP="009D5123">
            <w:pPr>
              <w:jc w:val="center"/>
              <w:rPr>
                <w:ins w:id="397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7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</w:t>
              </w:r>
            </w:ins>
          </w:p>
        </w:tc>
        <w:tc>
          <w:tcPr>
            <w:tcW w:w="540" w:type="dxa"/>
            <w:tcPrChange w:id="3980" w:author="Anderson, JaQir" w:date="2017-11-20T08:50:00Z">
              <w:tcPr>
                <w:tcW w:w="540" w:type="dxa"/>
                <w:gridSpan w:val="3"/>
              </w:tcPr>
            </w:tcPrChange>
          </w:tcPr>
          <w:p w14:paraId="68513D24" w14:textId="77777777" w:rsidR="00E75128" w:rsidRDefault="00E75128" w:rsidP="009D5123">
            <w:pPr>
              <w:jc w:val="center"/>
              <w:rPr>
                <w:ins w:id="398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8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3983" w:author="Anderson, JaQir" w:date="2017-11-20T08:50:00Z">
              <w:tcPr>
                <w:tcW w:w="1890" w:type="dxa"/>
                <w:gridSpan w:val="3"/>
              </w:tcPr>
            </w:tcPrChange>
          </w:tcPr>
          <w:p w14:paraId="0FA385D1" w14:textId="77777777" w:rsidR="00E75128" w:rsidRDefault="00E75128" w:rsidP="009D5123">
            <w:pPr>
              <w:rPr>
                <w:ins w:id="398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22C85F9" w14:textId="77777777" w:rsidTr="000C0217">
        <w:tblPrEx>
          <w:tblCellMar>
            <w:top w:w="0" w:type="dxa"/>
            <w:bottom w:w="0" w:type="dxa"/>
          </w:tblCellMar>
          <w:tblPrExChange w:id="398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3986" w:author="Anderson" w:date="2017-07-24T15:22:00Z"/>
          <w:trPrChange w:id="398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3988" w:author="Anderson, JaQir" w:date="2017-11-20T08:50:00Z">
              <w:tcPr>
                <w:tcW w:w="810" w:type="dxa"/>
                <w:gridSpan w:val="2"/>
              </w:tcPr>
            </w:tcPrChange>
          </w:tcPr>
          <w:p w14:paraId="41A579F9" w14:textId="77777777" w:rsidR="00E75128" w:rsidRDefault="00E75128" w:rsidP="009D5123">
            <w:pPr>
              <w:jc w:val="center"/>
              <w:rPr>
                <w:ins w:id="398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9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lastRenderedPageBreak/>
                <w:t>LR14</w:t>
              </w:r>
            </w:ins>
            <w:ins w:id="3991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  <w:ins w:id="3992" w:author="Anderson" w:date="2017-07-24T15:22:00Z">
              <w:del w:id="3993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2</w:delText>
                </w:r>
              </w:del>
            </w:ins>
          </w:p>
        </w:tc>
        <w:tc>
          <w:tcPr>
            <w:tcW w:w="540" w:type="dxa"/>
            <w:tcPrChange w:id="3994" w:author="Anderson, JaQir" w:date="2017-11-20T08:50:00Z">
              <w:tcPr>
                <w:tcW w:w="540" w:type="dxa"/>
                <w:gridSpan w:val="2"/>
              </w:tcPr>
            </w:tcPrChange>
          </w:tcPr>
          <w:p w14:paraId="0445255F" w14:textId="77777777" w:rsidR="00E75128" w:rsidRDefault="00E75128" w:rsidP="009D5123">
            <w:pPr>
              <w:jc w:val="center"/>
              <w:rPr>
                <w:ins w:id="399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399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56</w:t>
              </w:r>
            </w:ins>
          </w:p>
        </w:tc>
        <w:tc>
          <w:tcPr>
            <w:tcW w:w="2700" w:type="dxa"/>
            <w:tcPrChange w:id="3997" w:author="Anderson, JaQir" w:date="2017-11-20T08:50:00Z">
              <w:tcPr>
                <w:tcW w:w="2700" w:type="dxa"/>
                <w:gridSpan w:val="2"/>
              </w:tcPr>
            </w:tcPrChange>
          </w:tcPr>
          <w:p w14:paraId="6BB74DCE" w14:textId="77777777" w:rsidR="00E75128" w:rsidRDefault="00E75128" w:rsidP="009D5123">
            <w:pPr>
              <w:pStyle w:val="Heading5"/>
              <w:rPr>
                <w:ins w:id="3998" w:author="Anderson" w:date="2017-07-24T15:22:00Z"/>
                <w:rFonts w:cs="Arial"/>
                <w:b w:val="0"/>
                <w:szCs w:val="14"/>
              </w:rPr>
            </w:pPr>
            <w:ins w:id="3999" w:author="Anderson" w:date="2017-07-24T15:22:00Z">
              <w:r>
                <w:rPr>
                  <w:rFonts w:cs="Arial"/>
                  <w:b w:val="0"/>
                  <w:szCs w:val="14"/>
                </w:rPr>
                <w:t>STYC</w:t>
              </w:r>
              <w:r>
                <w:rPr>
                  <w:rFonts w:cs="Arial"/>
                  <w:szCs w:val="14"/>
                </w:rPr>
                <w:t>*</w:t>
              </w:r>
            </w:ins>
          </w:p>
        </w:tc>
        <w:tc>
          <w:tcPr>
            <w:tcW w:w="1080" w:type="dxa"/>
            <w:tcPrChange w:id="4000" w:author="Anderson, JaQir" w:date="2017-11-20T08:50:00Z">
              <w:tcPr>
                <w:tcW w:w="1080" w:type="dxa"/>
                <w:gridSpan w:val="2"/>
              </w:tcPr>
            </w:tcPrChange>
          </w:tcPr>
          <w:p w14:paraId="7230BCB0" w14:textId="77777777" w:rsidR="00E75128" w:rsidRDefault="00E75128" w:rsidP="009D5123">
            <w:pPr>
              <w:jc w:val="center"/>
              <w:rPr>
                <w:ins w:id="400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0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003" w:author="Anderson, JaQir" w:date="2017-11-20T08:50:00Z">
              <w:tcPr>
                <w:tcW w:w="7020" w:type="dxa"/>
                <w:gridSpan w:val="2"/>
              </w:tcPr>
            </w:tcPrChange>
          </w:tcPr>
          <w:p w14:paraId="52C398A8" w14:textId="77777777" w:rsidR="00E75128" w:rsidRDefault="00E75128" w:rsidP="009D5123">
            <w:pPr>
              <w:rPr>
                <w:ins w:id="4004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4005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Style Code</w:t>
              </w:r>
            </w:ins>
          </w:p>
          <w:p w14:paraId="34C45473" w14:textId="77777777" w:rsidR="00E75128" w:rsidRDefault="00E75128" w:rsidP="009D5123">
            <w:pPr>
              <w:rPr>
                <w:ins w:id="400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0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</w:t>
              </w:r>
            </w:ins>
            <w:ins w:id="4008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PRESPEC = 75 </w:t>
              </w:r>
            </w:ins>
            <w:ins w:id="400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and CAPTION was provided</w:t>
              </w:r>
            </w:ins>
          </w:p>
        </w:tc>
        <w:tc>
          <w:tcPr>
            <w:tcW w:w="540" w:type="dxa"/>
            <w:tcPrChange w:id="4010" w:author="Anderson, JaQir" w:date="2017-11-20T08:50:00Z">
              <w:tcPr>
                <w:tcW w:w="540" w:type="dxa"/>
                <w:gridSpan w:val="3"/>
              </w:tcPr>
            </w:tcPrChange>
          </w:tcPr>
          <w:p w14:paraId="6AE89D6F" w14:textId="77777777" w:rsidR="00E75128" w:rsidRDefault="00E75128" w:rsidP="009D5123">
            <w:pPr>
              <w:jc w:val="center"/>
              <w:rPr>
                <w:ins w:id="401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1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4013" w:author="Anderson, JaQir" w:date="2017-11-20T08:50:00Z">
              <w:tcPr>
                <w:tcW w:w="540" w:type="dxa"/>
                <w:gridSpan w:val="3"/>
              </w:tcPr>
            </w:tcPrChange>
          </w:tcPr>
          <w:p w14:paraId="78ECAD79" w14:textId="77777777" w:rsidR="00E75128" w:rsidRDefault="00E75128" w:rsidP="009D5123">
            <w:pPr>
              <w:jc w:val="center"/>
              <w:rPr>
                <w:ins w:id="401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1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4016" w:author="Anderson, JaQir" w:date="2017-11-20T08:50:00Z">
              <w:tcPr>
                <w:tcW w:w="1890" w:type="dxa"/>
                <w:gridSpan w:val="3"/>
              </w:tcPr>
            </w:tcPrChange>
          </w:tcPr>
          <w:p w14:paraId="2AC7E86E" w14:textId="77777777" w:rsidR="00E75128" w:rsidRDefault="00E75128" w:rsidP="009D5123">
            <w:pPr>
              <w:rPr>
                <w:ins w:id="401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5A90AF6" w14:textId="77777777" w:rsidTr="000C0217">
        <w:tblPrEx>
          <w:tblCellMar>
            <w:top w:w="0" w:type="dxa"/>
            <w:bottom w:w="0" w:type="dxa"/>
          </w:tblCellMar>
          <w:tblPrExChange w:id="401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019" w:author="Anderson" w:date="2017-07-24T15:22:00Z"/>
          <w:trPrChange w:id="402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021" w:author="Anderson, JaQir" w:date="2017-11-20T08:50:00Z">
              <w:tcPr>
                <w:tcW w:w="810" w:type="dxa"/>
                <w:gridSpan w:val="2"/>
              </w:tcPr>
            </w:tcPrChange>
          </w:tcPr>
          <w:p w14:paraId="111C7C46" w14:textId="77777777" w:rsidR="00E75128" w:rsidRDefault="00E75128" w:rsidP="009D5123">
            <w:pPr>
              <w:jc w:val="center"/>
              <w:rPr>
                <w:ins w:id="402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2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4024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  <w:ins w:id="4025" w:author="Anderson" w:date="2017-07-24T15:22:00Z">
              <w:del w:id="4026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3</w:delText>
                </w:r>
              </w:del>
            </w:ins>
          </w:p>
        </w:tc>
        <w:tc>
          <w:tcPr>
            <w:tcW w:w="540" w:type="dxa"/>
            <w:tcPrChange w:id="4027" w:author="Anderson, JaQir" w:date="2017-11-20T08:50:00Z">
              <w:tcPr>
                <w:tcW w:w="540" w:type="dxa"/>
                <w:gridSpan w:val="2"/>
              </w:tcPr>
            </w:tcPrChange>
          </w:tcPr>
          <w:p w14:paraId="0CD8429A" w14:textId="77777777" w:rsidR="00E75128" w:rsidRDefault="00E75128" w:rsidP="009D5123">
            <w:pPr>
              <w:jc w:val="center"/>
              <w:rPr>
                <w:ins w:id="402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2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58</w:t>
              </w:r>
            </w:ins>
          </w:p>
        </w:tc>
        <w:tc>
          <w:tcPr>
            <w:tcW w:w="2700" w:type="dxa"/>
            <w:tcPrChange w:id="4030" w:author="Anderson, JaQir" w:date="2017-11-20T08:50:00Z">
              <w:tcPr>
                <w:tcW w:w="2700" w:type="dxa"/>
                <w:gridSpan w:val="2"/>
              </w:tcPr>
            </w:tcPrChange>
          </w:tcPr>
          <w:p w14:paraId="5F7FD81F" w14:textId="77777777" w:rsidR="00E75128" w:rsidRDefault="00E75128" w:rsidP="009D5123">
            <w:pPr>
              <w:rPr>
                <w:ins w:id="403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3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DOI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  <w:lang w:val="fr-FR"/>
                </w:rPr>
                <w:t>*</w:t>
              </w:r>
            </w:ins>
          </w:p>
        </w:tc>
        <w:tc>
          <w:tcPr>
            <w:tcW w:w="1080" w:type="dxa"/>
            <w:tcPrChange w:id="4033" w:author="Anderson, JaQir" w:date="2017-11-20T08:50:00Z">
              <w:tcPr>
                <w:tcW w:w="1080" w:type="dxa"/>
                <w:gridSpan w:val="2"/>
              </w:tcPr>
            </w:tcPrChange>
          </w:tcPr>
          <w:p w14:paraId="469316B8" w14:textId="77777777" w:rsidR="00E75128" w:rsidRDefault="00E75128" w:rsidP="009D5123">
            <w:pPr>
              <w:jc w:val="center"/>
              <w:rPr>
                <w:ins w:id="403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3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036" w:author="Anderson, JaQir" w:date="2017-11-20T08:50:00Z">
              <w:tcPr>
                <w:tcW w:w="7020" w:type="dxa"/>
                <w:gridSpan w:val="2"/>
              </w:tcPr>
            </w:tcPrChange>
          </w:tcPr>
          <w:p w14:paraId="13DB7B8B" w14:textId="77777777" w:rsidR="00E75128" w:rsidRDefault="00E75128" w:rsidP="009D5123">
            <w:pPr>
              <w:rPr>
                <w:ins w:id="403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38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Degree of Indent: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degree of indentation for this listing.</w:t>
              </w:r>
            </w:ins>
          </w:p>
          <w:p w14:paraId="661F5025" w14:textId="77777777" w:rsidR="00E75128" w:rsidRDefault="00E75128" w:rsidP="009D5123">
            <w:pPr>
              <w:rPr>
                <w:ins w:id="403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4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Required when </w:t>
              </w:r>
            </w:ins>
            <w:ins w:id="4041" w:author="Anderson" w:date="2017-07-24T23:14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PRESPEC = 75 </w:t>
              </w:r>
            </w:ins>
            <w:ins w:id="404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and CAPTION was provided</w:t>
              </w:r>
            </w:ins>
          </w:p>
        </w:tc>
        <w:tc>
          <w:tcPr>
            <w:tcW w:w="540" w:type="dxa"/>
            <w:tcPrChange w:id="4043" w:author="Anderson, JaQir" w:date="2017-11-20T08:50:00Z">
              <w:tcPr>
                <w:tcW w:w="540" w:type="dxa"/>
                <w:gridSpan w:val="3"/>
              </w:tcPr>
            </w:tcPrChange>
          </w:tcPr>
          <w:p w14:paraId="5A5294AD" w14:textId="77777777" w:rsidR="00E75128" w:rsidRDefault="00E75128" w:rsidP="009D5123">
            <w:pPr>
              <w:jc w:val="center"/>
              <w:rPr>
                <w:ins w:id="404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45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4046" w:author="Anderson, JaQir" w:date="2017-11-20T08:50:00Z">
              <w:tcPr>
                <w:tcW w:w="540" w:type="dxa"/>
                <w:gridSpan w:val="3"/>
              </w:tcPr>
            </w:tcPrChange>
          </w:tcPr>
          <w:p w14:paraId="2D1E86A4" w14:textId="77777777" w:rsidR="00E75128" w:rsidRDefault="00E75128" w:rsidP="009D5123">
            <w:pPr>
              <w:jc w:val="center"/>
              <w:rPr>
                <w:ins w:id="404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4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4049" w:author="Anderson, JaQir" w:date="2017-11-20T08:50:00Z">
              <w:tcPr>
                <w:tcW w:w="1890" w:type="dxa"/>
                <w:gridSpan w:val="3"/>
              </w:tcPr>
            </w:tcPrChange>
          </w:tcPr>
          <w:p w14:paraId="07201A99" w14:textId="77777777" w:rsidR="00E75128" w:rsidRDefault="00E75128" w:rsidP="009D5123">
            <w:pPr>
              <w:rPr>
                <w:ins w:id="405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181B44EC" w14:textId="77777777" w:rsidTr="000C0217">
        <w:tblPrEx>
          <w:tblCellMar>
            <w:top w:w="0" w:type="dxa"/>
            <w:bottom w:w="0" w:type="dxa"/>
          </w:tblCellMar>
          <w:tblPrExChange w:id="4051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052" w:author="Anderson" w:date="2017-07-24T15:22:00Z"/>
          <w:trPrChange w:id="4053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054" w:author="Anderson, JaQir" w:date="2017-11-20T08:50:00Z">
              <w:tcPr>
                <w:tcW w:w="810" w:type="dxa"/>
                <w:gridSpan w:val="2"/>
              </w:tcPr>
            </w:tcPrChange>
          </w:tcPr>
          <w:p w14:paraId="71168616" w14:textId="77777777" w:rsidR="00E75128" w:rsidRDefault="00E75128" w:rsidP="009D5123">
            <w:pPr>
              <w:jc w:val="center"/>
              <w:rPr>
                <w:ins w:id="405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5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4057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</w:t>
              </w:r>
            </w:ins>
            <w:ins w:id="4058" w:author="Anderson" w:date="2017-07-24T15:22:00Z">
              <w:del w:id="4059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4</w:delText>
                </w:r>
              </w:del>
            </w:ins>
          </w:p>
        </w:tc>
        <w:tc>
          <w:tcPr>
            <w:tcW w:w="540" w:type="dxa"/>
            <w:tcPrChange w:id="4060" w:author="Anderson, JaQir" w:date="2017-11-20T08:50:00Z">
              <w:tcPr>
                <w:tcW w:w="540" w:type="dxa"/>
                <w:gridSpan w:val="2"/>
              </w:tcPr>
            </w:tcPrChange>
          </w:tcPr>
          <w:p w14:paraId="0822EA9D" w14:textId="77777777" w:rsidR="00E75128" w:rsidRDefault="00E75128" w:rsidP="009D5123">
            <w:pPr>
              <w:jc w:val="center"/>
              <w:rPr>
                <w:ins w:id="406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4062" w:author="Anderson, JaQir" w:date="2017-11-20T08:50:00Z">
              <w:tcPr>
                <w:tcW w:w="2700" w:type="dxa"/>
                <w:gridSpan w:val="2"/>
              </w:tcPr>
            </w:tcPrChange>
          </w:tcPr>
          <w:p w14:paraId="3E8F3CD0" w14:textId="77777777" w:rsidR="00E75128" w:rsidRDefault="00E75128" w:rsidP="009D5123">
            <w:pPr>
              <w:rPr>
                <w:ins w:id="406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64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DETAILID*</w:t>
              </w:r>
            </w:ins>
          </w:p>
        </w:tc>
        <w:tc>
          <w:tcPr>
            <w:tcW w:w="1080" w:type="dxa"/>
            <w:tcPrChange w:id="4065" w:author="Anderson, JaQir" w:date="2017-11-20T08:50:00Z">
              <w:tcPr>
                <w:tcW w:w="1080" w:type="dxa"/>
                <w:gridSpan w:val="2"/>
              </w:tcPr>
            </w:tcPrChange>
          </w:tcPr>
          <w:p w14:paraId="181CBEBF" w14:textId="77777777" w:rsidR="00E75128" w:rsidRDefault="00E75128" w:rsidP="009D5123">
            <w:pPr>
              <w:jc w:val="center"/>
              <w:rPr>
                <w:ins w:id="406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6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068" w:author="Anderson, JaQir" w:date="2017-11-20T08:50:00Z">
              <w:tcPr>
                <w:tcW w:w="7020" w:type="dxa"/>
                <w:gridSpan w:val="2"/>
              </w:tcPr>
            </w:tcPrChange>
          </w:tcPr>
          <w:p w14:paraId="21CE6E4B" w14:textId="77777777" w:rsidR="00E75128" w:rsidRDefault="00E75128" w:rsidP="009D5123">
            <w:pPr>
              <w:rPr>
                <w:ins w:id="406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70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Listings Detail ID: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This field contains a unique file organization and clerical key. </w:t>
              </w:r>
            </w:ins>
          </w:p>
          <w:p w14:paraId="076A02F9" w14:textId="77777777" w:rsidR="00E75128" w:rsidRDefault="00E75128" w:rsidP="009D5123">
            <w:pPr>
              <w:rPr>
                <w:ins w:id="407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PrChange w:id="4072" w:author="Anderson, JaQir" w:date="2017-11-20T08:50:00Z">
              <w:tcPr>
                <w:tcW w:w="540" w:type="dxa"/>
                <w:gridSpan w:val="3"/>
              </w:tcPr>
            </w:tcPrChange>
          </w:tcPr>
          <w:p w14:paraId="0900C820" w14:textId="77777777" w:rsidR="00E75128" w:rsidRDefault="00E75128" w:rsidP="009D5123">
            <w:pPr>
              <w:jc w:val="center"/>
              <w:rPr>
                <w:ins w:id="407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74" w:author="Anderson" w:date="2017-07-24T15:22:00Z">
              <w:del w:id="4075" w:author="Anderson, JaQir" w:date="2017-10-26T14:05:00Z">
                <w:r w:rsidDel="00E94552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20</w:delText>
                </w:r>
              </w:del>
            </w:ins>
            <w:ins w:id="4076" w:author="Anderson, JaQir" w:date="2017-10-26T14:05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4077" w:author="Anderson, JaQir" w:date="2017-11-20T08:50:00Z">
              <w:tcPr>
                <w:tcW w:w="540" w:type="dxa"/>
                <w:gridSpan w:val="3"/>
              </w:tcPr>
            </w:tcPrChange>
          </w:tcPr>
          <w:p w14:paraId="7E0A39E7" w14:textId="77777777" w:rsidR="00E75128" w:rsidRDefault="00E75128" w:rsidP="009D5123">
            <w:pPr>
              <w:jc w:val="center"/>
              <w:rPr>
                <w:ins w:id="407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7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4080" w:author="Anderson, JaQir" w:date="2017-11-20T08:50:00Z">
              <w:tcPr>
                <w:tcW w:w="1890" w:type="dxa"/>
                <w:gridSpan w:val="3"/>
              </w:tcPr>
            </w:tcPrChange>
          </w:tcPr>
          <w:p w14:paraId="695C61A7" w14:textId="77777777" w:rsidR="00E75128" w:rsidRDefault="00E75128" w:rsidP="009D5123">
            <w:pPr>
              <w:rPr>
                <w:ins w:id="408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B788C41" w14:textId="77777777" w:rsidTr="000C0217">
        <w:tblPrEx>
          <w:tblCellMar>
            <w:top w:w="0" w:type="dxa"/>
            <w:bottom w:w="0" w:type="dxa"/>
          </w:tblCellMar>
          <w:tblPrExChange w:id="4082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083" w:author="Anderson" w:date="2017-07-24T15:22:00Z"/>
          <w:trPrChange w:id="4084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shd w:val="pct25" w:color="000000" w:fill="FFFFFF"/>
            <w:tcPrChange w:id="4085" w:author="Anderson, JaQir" w:date="2017-11-20T08:50:00Z">
              <w:tcPr>
                <w:tcW w:w="810" w:type="dxa"/>
                <w:gridSpan w:val="2"/>
                <w:shd w:val="pct25" w:color="000000" w:fill="FFFFFF"/>
              </w:tcPr>
            </w:tcPrChange>
          </w:tcPr>
          <w:p w14:paraId="692FD1DF" w14:textId="77777777" w:rsidR="00E75128" w:rsidRDefault="00E75128" w:rsidP="009D5123">
            <w:pPr>
              <w:jc w:val="center"/>
              <w:rPr>
                <w:ins w:id="408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000000" w:fill="FFFFFF"/>
            <w:tcPrChange w:id="4087" w:author="Anderson, JaQir" w:date="2017-11-20T08:50:00Z">
              <w:tcPr>
                <w:tcW w:w="540" w:type="dxa"/>
                <w:gridSpan w:val="2"/>
                <w:shd w:val="pct25" w:color="000000" w:fill="FFFFFF"/>
              </w:tcPr>
            </w:tcPrChange>
          </w:tcPr>
          <w:p w14:paraId="6A93446E" w14:textId="77777777" w:rsidR="00E75128" w:rsidRDefault="00E75128" w:rsidP="009D5123">
            <w:pPr>
              <w:jc w:val="center"/>
              <w:rPr>
                <w:ins w:id="408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pct25" w:color="000000" w:fill="FFFFFF"/>
            <w:tcPrChange w:id="4089" w:author="Anderson, JaQir" w:date="2017-11-20T08:50:00Z">
              <w:tcPr>
                <w:tcW w:w="2700" w:type="dxa"/>
                <w:gridSpan w:val="2"/>
                <w:shd w:val="pct25" w:color="000000" w:fill="FFFFFF"/>
              </w:tcPr>
            </w:tcPrChange>
          </w:tcPr>
          <w:p w14:paraId="2EB529CC" w14:textId="77777777" w:rsidR="00E75128" w:rsidRDefault="00E75128" w:rsidP="009D5123">
            <w:pPr>
              <w:rPr>
                <w:ins w:id="4090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4091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SELECTION RESPONSE SECTION </w:t>
              </w:r>
            </w:ins>
          </w:p>
          <w:p w14:paraId="771137EB" w14:textId="77777777" w:rsidR="00E75128" w:rsidRDefault="00E75128" w:rsidP="009D5123">
            <w:pPr>
              <w:rPr>
                <w:ins w:id="4092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409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This section is only present when PRESPC = 74 and CAPTION was provided</w:t>
              </w:r>
            </w:ins>
          </w:p>
        </w:tc>
        <w:tc>
          <w:tcPr>
            <w:tcW w:w="1080" w:type="dxa"/>
            <w:shd w:val="pct25" w:color="000000" w:fill="FFFFFF"/>
            <w:tcPrChange w:id="4094" w:author="Anderson, JaQir" w:date="2017-11-20T08:50:00Z">
              <w:tcPr>
                <w:tcW w:w="1080" w:type="dxa"/>
                <w:gridSpan w:val="2"/>
                <w:shd w:val="pct25" w:color="000000" w:fill="FFFFFF"/>
              </w:tcPr>
            </w:tcPrChange>
          </w:tcPr>
          <w:p w14:paraId="6A9B3724" w14:textId="77777777" w:rsidR="00E75128" w:rsidRDefault="00E75128" w:rsidP="009D5123">
            <w:pPr>
              <w:jc w:val="center"/>
              <w:rPr>
                <w:ins w:id="409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000000" w:fill="FFFFFF"/>
            <w:tcPrChange w:id="4096" w:author="Anderson, JaQir" w:date="2017-11-20T08:50:00Z">
              <w:tcPr>
                <w:tcW w:w="7020" w:type="dxa"/>
                <w:gridSpan w:val="2"/>
                <w:shd w:val="pct25" w:color="000000" w:fill="FFFFFF"/>
              </w:tcPr>
            </w:tcPrChange>
          </w:tcPr>
          <w:p w14:paraId="5F9F5B2F" w14:textId="77777777" w:rsidR="00E75128" w:rsidRDefault="00E75128" w:rsidP="0002472A">
            <w:pPr>
              <w:rPr>
                <w:ins w:id="409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09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PRESPC = 74 the fields CAPTION* through </w:t>
              </w:r>
              <w:del w:id="4099" w:author="Anderson, JaQir" w:date="2017-10-25T11:35:00Z">
                <w:r w:rsidDel="005F5CDC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CUSTID</w:delText>
                </w:r>
              </w:del>
            </w:ins>
            <w:ins w:id="4100" w:author="Anderson, JaQir" w:date="2017-10-27T09:38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CAPTION ID</w:t>
              </w:r>
            </w:ins>
            <w:ins w:id="410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* can repeat up to 9,999 times</w:t>
              </w:r>
            </w:ins>
          </w:p>
        </w:tc>
        <w:tc>
          <w:tcPr>
            <w:tcW w:w="540" w:type="dxa"/>
            <w:shd w:val="pct25" w:color="000000" w:fill="FFFFFF"/>
            <w:tcPrChange w:id="4102" w:author="Anderson, JaQir" w:date="2017-11-20T08:50:00Z">
              <w:tcPr>
                <w:tcW w:w="540" w:type="dxa"/>
                <w:gridSpan w:val="3"/>
                <w:shd w:val="pct25" w:color="000000" w:fill="FFFFFF"/>
              </w:tcPr>
            </w:tcPrChange>
          </w:tcPr>
          <w:p w14:paraId="7F7A049E" w14:textId="77777777" w:rsidR="00E75128" w:rsidRDefault="00E75128" w:rsidP="009D5123">
            <w:pPr>
              <w:jc w:val="center"/>
              <w:rPr>
                <w:ins w:id="410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000000" w:fill="FFFFFF"/>
            <w:tcPrChange w:id="4104" w:author="Anderson, JaQir" w:date="2017-11-20T08:50:00Z">
              <w:tcPr>
                <w:tcW w:w="540" w:type="dxa"/>
                <w:gridSpan w:val="3"/>
                <w:shd w:val="pct25" w:color="000000" w:fill="FFFFFF"/>
              </w:tcPr>
            </w:tcPrChange>
          </w:tcPr>
          <w:p w14:paraId="07102CD8" w14:textId="77777777" w:rsidR="00E75128" w:rsidRDefault="00E75128" w:rsidP="009D5123">
            <w:pPr>
              <w:jc w:val="center"/>
              <w:rPr>
                <w:ins w:id="410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000000" w:fill="FFFFFF"/>
            <w:tcPrChange w:id="4106" w:author="Anderson, JaQir" w:date="2017-11-20T08:50:00Z">
              <w:tcPr>
                <w:tcW w:w="1890" w:type="dxa"/>
                <w:gridSpan w:val="3"/>
                <w:shd w:val="pct25" w:color="000000" w:fill="FFFFFF"/>
              </w:tcPr>
            </w:tcPrChange>
          </w:tcPr>
          <w:p w14:paraId="12950F4C" w14:textId="77777777" w:rsidR="00E75128" w:rsidRDefault="00E75128" w:rsidP="009D5123">
            <w:pPr>
              <w:rPr>
                <w:ins w:id="410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A5EA821" w14:textId="77777777" w:rsidTr="000C0217">
        <w:tblPrEx>
          <w:tblCellMar>
            <w:top w:w="0" w:type="dxa"/>
            <w:bottom w:w="0" w:type="dxa"/>
          </w:tblCellMar>
          <w:tblPrExChange w:id="4108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109" w:author="Anderson" w:date="2017-07-24T15:22:00Z"/>
          <w:trPrChange w:id="4110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111" w:author="Anderson, JaQir" w:date="2017-11-20T08:50:00Z">
              <w:tcPr>
                <w:tcW w:w="810" w:type="dxa"/>
                <w:gridSpan w:val="2"/>
              </w:tcPr>
            </w:tcPrChange>
          </w:tcPr>
          <w:p w14:paraId="5AA99BEA" w14:textId="77777777" w:rsidR="00E75128" w:rsidRDefault="00E75128" w:rsidP="009D5123">
            <w:pPr>
              <w:jc w:val="center"/>
              <w:rPr>
                <w:ins w:id="411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1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4114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  <w:ins w:id="4115" w:author="Anderson" w:date="2017-07-24T15:22:00Z">
              <w:del w:id="4116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5</w:delText>
                </w:r>
              </w:del>
            </w:ins>
          </w:p>
        </w:tc>
        <w:tc>
          <w:tcPr>
            <w:tcW w:w="540" w:type="dxa"/>
            <w:tcPrChange w:id="4117" w:author="Anderson, JaQir" w:date="2017-11-20T08:50:00Z">
              <w:tcPr>
                <w:tcW w:w="540" w:type="dxa"/>
                <w:gridSpan w:val="2"/>
              </w:tcPr>
            </w:tcPrChange>
          </w:tcPr>
          <w:p w14:paraId="37CF350D" w14:textId="77777777" w:rsidR="00E75128" w:rsidRDefault="00E75128" w:rsidP="009D5123">
            <w:pPr>
              <w:jc w:val="center"/>
              <w:rPr>
                <w:ins w:id="411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4119" w:author="Anderson, JaQir" w:date="2017-11-20T08:50:00Z">
              <w:tcPr>
                <w:tcW w:w="2700" w:type="dxa"/>
                <w:gridSpan w:val="2"/>
              </w:tcPr>
            </w:tcPrChange>
          </w:tcPr>
          <w:p w14:paraId="233313C8" w14:textId="77777777" w:rsidR="00E75128" w:rsidRDefault="00E75128" w:rsidP="009D5123">
            <w:pPr>
              <w:rPr>
                <w:ins w:id="412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2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CAPTION*</w:t>
              </w:r>
            </w:ins>
          </w:p>
        </w:tc>
        <w:tc>
          <w:tcPr>
            <w:tcW w:w="1080" w:type="dxa"/>
            <w:tcPrChange w:id="4122" w:author="Anderson, JaQir" w:date="2017-11-20T08:50:00Z">
              <w:tcPr>
                <w:tcW w:w="1080" w:type="dxa"/>
                <w:gridSpan w:val="2"/>
              </w:tcPr>
            </w:tcPrChange>
          </w:tcPr>
          <w:p w14:paraId="798AB43F" w14:textId="77777777" w:rsidR="00E75128" w:rsidRDefault="00E75128" w:rsidP="009D5123">
            <w:pPr>
              <w:jc w:val="center"/>
              <w:rPr>
                <w:ins w:id="412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24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125" w:author="Anderson, JaQir" w:date="2017-11-20T08:50:00Z">
              <w:tcPr>
                <w:tcW w:w="7020" w:type="dxa"/>
                <w:gridSpan w:val="2"/>
              </w:tcPr>
            </w:tcPrChange>
          </w:tcPr>
          <w:p w14:paraId="5931D7DC" w14:textId="77777777" w:rsidR="00E75128" w:rsidRDefault="00E75128" w:rsidP="009D5123">
            <w:pPr>
              <w:rPr>
                <w:ins w:id="412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27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Caption: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Identifies the Caption name text.</w:t>
              </w:r>
            </w:ins>
          </w:p>
        </w:tc>
        <w:tc>
          <w:tcPr>
            <w:tcW w:w="540" w:type="dxa"/>
            <w:tcPrChange w:id="4128" w:author="Anderson, JaQir" w:date="2017-11-20T08:50:00Z">
              <w:tcPr>
                <w:tcW w:w="540" w:type="dxa"/>
                <w:gridSpan w:val="3"/>
              </w:tcPr>
            </w:tcPrChange>
          </w:tcPr>
          <w:p w14:paraId="6833003D" w14:textId="77777777" w:rsidR="00E75128" w:rsidRDefault="00E75128" w:rsidP="009D5123">
            <w:pPr>
              <w:jc w:val="center"/>
              <w:rPr>
                <w:ins w:id="412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3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250</w:t>
              </w:r>
            </w:ins>
          </w:p>
        </w:tc>
        <w:tc>
          <w:tcPr>
            <w:tcW w:w="540" w:type="dxa"/>
            <w:tcPrChange w:id="4131" w:author="Anderson, JaQir" w:date="2017-11-20T08:50:00Z">
              <w:tcPr>
                <w:tcW w:w="540" w:type="dxa"/>
                <w:gridSpan w:val="3"/>
              </w:tcPr>
            </w:tcPrChange>
          </w:tcPr>
          <w:p w14:paraId="079D24E4" w14:textId="77777777" w:rsidR="00E75128" w:rsidRDefault="00E75128" w:rsidP="009D5123">
            <w:pPr>
              <w:jc w:val="center"/>
              <w:rPr>
                <w:ins w:id="413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3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4134" w:author="Anderson, JaQir" w:date="2017-11-20T08:50:00Z">
              <w:tcPr>
                <w:tcW w:w="1890" w:type="dxa"/>
                <w:gridSpan w:val="3"/>
              </w:tcPr>
            </w:tcPrChange>
          </w:tcPr>
          <w:p w14:paraId="329CF48E" w14:textId="77777777" w:rsidR="00E75128" w:rsidRDefault="00E75128" w:rsidP="009D5123">
            <w:pPr>
              <w:rPr>
                <w:ins w:id="413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4A37537" w14:textId="77777777" w:rsidTr="000C0217">
        <w:tblPrEx>
          <w:tblCellMar>
            <w:top w:w="0" w:type="dxa"/>
            <w:bottom w:w="0" w:type="dxa"/>
          </w:tblCellMar>
          <w:tblPrExChange w:id="413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137" w:author="Anderson" w:date="2017-07-24T15:22:00Z"/>
          <w:trPrChange w:id="413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139" w:author="Anderson, JaQir" w:date="2017-11-20T08:50:00Z">
              <w:tcPr>
                <w:tcW w:w="810" w:type="dxa"/>
                <w:gridSpan w:val="2"/>
              </w:tcPr>
            </w:tcPrChange>
          </w:tcPr>
          <w:p w14:paraId="2C64CAD6" w14:textId="77777777" w:rsidR="00E75128" w:rsidRDefault="00E75128" w:rsidP="009D5123">
            <w:pPr>
              <w:jc w:val="center"/>
              <w:rPr>
                <w:ins w:id="414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4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4142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</w:t>
              </w:r>
            </w:ins>
            <w:ins w:id="4143" w:author="Anderson" w:date="2017-07-24T15:22:00Z">
              <w:del w:id="4144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6</w:delText>
                </w:r>
              </w:del>
            </w:ins>
          </w:p>
        </w:tc>
        <w:tc>
          <w:tcPr>
            <w:tcW w:w="540" w:type="dxa"/>
            <w:tcPrChange w:id="4145" w:author="Anderson, JaQir" w:date="2017-11-20T08:50:00Z">
              <w:tcPr>
                <w:tcW w:w="540" w:type="dxa"/>
                <w:gridSpan w:val="2"/>
              </w:tcPr>
            </w:tcPrChange>
          </w:tcPr>
          <w:p w14:paraId="31C64D35" w14:textId="77777777" w:rsidR="00E75128" w:rsidRDefault="00E75128" w:rsidP="009D5123">
            <w:pPr>
              <w:jc w:val="center"/>
              <w:rPr>
                <w:ins w:id="414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4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59</w:t>
              </w:r>
            </w:ins>
          </w:p>
        </w:tc>
        <w:tc>
          <w:tcPr>
            <w:tcW w:w="2700" w:type="dxa"/>
            <w:tcPrChange w:id="4148" w:author="Anderson, JaQir" w:date="2017-11-20T08:50:00Z">
              <w:tcPr>
                <w:tcW w:w="2700" w:type="dxa"/>
                <w:gridSpan w:val="2"/>
              </w:tcPr>
            </w:tcPrChange>
          </w:tcPr>
          <w:p w14:paraId="1F8CBF73" w14:textId="77777777" w:rsidR="00E75128" w:rsidRDefault="00E75128" w:rsidP="009D5123">
            <w:pPr>
              <w:rPr>
                <w:ins w:id="414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5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LTN*</w:t>
              </w:r>
            </w:ins>
          </w:p>
        </w:tc>
        <w:tc>
          <w:tcPr>
            <w:tcW w:w="1080" w:type="dxa"/>
            <w:tcPrChange w:id="4151" w:author="Anderson, JaQir" w:date="2017-11-20T08:50:00Z">
              <w:tcPr>
                <w:tcW w:w="1080" w:type="dxa"/>
                <w:gridSpan w:val="2"/>
              </w:tcPr>
            </w:tcPrChange>
          </w:tcPr>
          <w:p w14:paraId="75996668" w14:textId="77777777" w:rsidR="00E75128" w:rsidRDefault="00E75128" w:rsidP="009D5123">
            <w:pPr>
              <w:jc w:val="center"/>
              <w:rPr>
                <w:ins w:id="415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5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154" w:author="Anderson, JaQir" w:date="2017-11-20T08:50:00Z">
              <w:tcPr>
                <w:tcW w:w="7020" w:type="dxa"/>
                <w:gridSpan w:val="2"/>
              </w:tcPr>
            </w:tcPrChange>
          </w:tcPr>
          <w:p w14:paraId="18FA9680" w14:textId="77777777" w:rsidR="00E75128" w:rsidRDefault="00E75128" w:rsidP="009D5123">
            <w:pPr>
              <w:rPr>
                <w:ins w:id="415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56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Listed Telephone Number</w:t>
              </w:r>
            </w:ins>
          </w:p>
        </w:tc>
        <w:tc>
          <w:tcPr>
            <w:tcW w:w="540" w:type="dxa"/>
            <w:tcPrChange w:id="4157" w:author="Anderson, JaQir" w:date="2017-11-20T08:50:00Z">
              <w:tcPr>
                <w:tcW w:w="540" w:type="dxa"/>
                <w:gridSpan w:val="3"/>
              </w:tcPr>
            </w:tcPrChange>
          </w:tcPr>
          <w:p w14:paraId="606C6392" w14:textId="77777777" w:rsidR="00E75128" w:rsidRDefault="00E75128" w:rsidP="009D5123">
            <w:pPr>
              <w:jc w:val="center"/>
              <w:rPr>
                <w:ins w:id="415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5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4160" w:author="Anderson, JaQir" w:date="2017-11-20T08:50:00Z">
              <w:tcPr>
                <w:tcW w:w="540" w:type="dxa"/>
                <w:gridSpan w:val="3"/>
              </w:tcPr>
            </w:tcPrChange>
          </w:tcPr>
          <w:p w14:paraId="3934C549" w14:textId="77777777" w:rsidR="00E75128" w:rsidRDefault="00E75128" w:rsidP="009D5123">
            <w:pPr>
              <w:jc w:val="center"/>
              <w:rPr>
                <w:ins w:id="416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6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4163" w:author="Anderson, JaQir" w:date="2017-11-20T08:50:00Z">
              <w:tcPr>
                <w:tcW w:w="1890" w:type="dxa"/>
                <w:gridSpan w:val="3"/>
              </w:tcPr>
            </w:tcPrChange>
          </w:tcPr>
          <w:p w14:paraId="388154EA" w14:textId="77777777" w:rsidR="00E75128" w:rsidRDefault="00E75128" w:rsidP="009D5123">
            <w:pPr>
              <w:rPr>
                <w:ins w:id="416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EE6470C" w14:textId="77777777" w:rsidTr="000C0217">
        <w:tblPrEx>
          <w:tblCellMar>
            <w:top w:w="0" w:type="dxa"/>
            <w:bottom w:w="0" w:type="dxa"/>
          </w:tblCellMar>
          <w:tblPrExChange w:id="416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166" w:author="Anderson" w:date="2017-07-24T15:22:00Z"/>
          <w:trPrChange w:id="416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168" w:author="Anderson, JaQir" w:date="2017-11-20T08:50:00Z">
              <w:tcPr>
                <w:tcW w:w="810" w:type="dxa"/>
                <w:gridSpan w:val="2"/>
              </w:tcPr>
            </w:tcPrChange>
          </w:tcPr>
          <w:p w14:paraId="1DD4A183" w14:textId="77777777" w:rsidR="00E75128" w:rsidRDefault="00E75128" w:rsidP="009D5123">
            <w:pPr>
              <w:jc w:val="center"/>
              <w:rPr>
                <w:ins w:id="416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7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4171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6</w:t>
              </w:r>
            </w:ins>
            <w:ins w:id="4172" w:author="Anderson" w:date="2017-07-24T15:22:00Z">
              <w:del w:id="4173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7</w:delText>
                </w:r>
              </w:del>
            </w:ins>
          </w:p>
        </w:tc>
        <w:tc>
          <w:tcPr>
            <w:tcW w:w="540" w:type="dxa"/>
            <w:tcPrChange w:id="4174" w:author="Anderson, JaQir" w:date="2017-11-20T08:50:00Z">
              <w:tcPr>
                <w:tcW w:w="540" w:type="dxa"/>
                <w:gridSpan w:val="2"/>
              </w:tcPr>
            </w:tcPrChange>
          </w:tcPr>
          <w:p w14:paraId="0144F2F7" w14:textId="77777777" w:rsidR="00E75128" w:rsidRDefault="00E75128" w:rsidP="009D5123">
            <w:pPr>
              <w:jc w:val="center"/>
              <w:rPr>
                <w:ins w:id="417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7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27</w:t>
              </w:r>
            </w:ins>
          </w:p>
        </w:tc>
        <w:tc>
          <w:tcPr>
            <w:tcW w:w="2700" w:type="dxa"/>
            <w:tcPrChange w:id="4177" w:author="Anderson, JaQir" w:date="2017-11-20T08:50:00Z">
              <w:tcPr>
                <w:tcW w:w="2700" w:type="dxa"/>
                <w:gridSpan w:val="2"/>
              </w:tcPr>
            </w:tcPrChange>
          </w:tcPr>
          <w:p w14:paraId="4D298F13" w14:textId="77777777" w:rsidR="00E75128" w:rsidRDefault="00E75128" w:rsidP="009D5123">
            <w:pPr>
              <w:rPr>
                <w:ins w:id="417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7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CITY*</w:t>
              </w:r>
            </w:ins>
          </w:p>
        </w:tc>
        <w:tc>
          <w:tcPr>
            <w:tcW w:w="1080" w:type="dxa"/>
            <w:tcPrChange w:id="4180" w:author="Anderson, JaQir" w:date="2017-11-20T08:50:00Z">
              <w:tcPr>
                <w:tcW w:w="1080" w:type="dxa"/>
                <w:gridSpan w:val="2"/>
              </w:tcPr>
            </w:tcPrChange>
          </w:tcPr>
          <w:p w14:paraId="4E629F39" w14:textId="77777777" w:rsidR="00E75128" w:rsidRDefault="00E75128" w:rsidP="009D5123">
            <w:pPr>
              <w:jc w:val="center"/>
              <w:rPr>
                <w:ins w:id="418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8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183" w:author="Anderson, JaQir" w:date="2017-11-20T08:50:00Z">
              <w:tcPr>
                <w:tcW w:w="7020" w:type="dxa"/>
                <w:gridSpan w:val="2"/>
              </w:tcPr>
            </w:tcPrChange>
          </w:tcPr>
          <w:p w14:paraId="38833269" w14:textId="77777777" w:rsidR="00E75128" w:rsidRDefault="00E75128" w:rsidP="009D5123">
            <w:pPr>
              <w:rPr>
                <w:ins w:id="418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85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City</w:t>
              </w:r>
            </w:ins>
          </w:p>
        </w:tc>
        <w:tc>
          <w:tcPr>
            <w:tcW w:w="540" w:type="dxa"/>
            <w:tcPrChange w:id="4186" w:author="Anderson, JaQir" w:date="2017-11-20T08:50:00Z">
              <w:tcPr>
                <w:tcW w:w="540" w:type="dxa"/>
                <w:gridSpan w:val="3"/>
              </w:tcPr>
            </w:tcPrChange>
          </w:tcPr>
          <w:p w14:paraId="1C31C4C8" w14:textId="77777777" w:rsidR="00E75128" w:rsidRDefault="00E75128" w:rsidP="009D5123">
            <w:pPr>
              <w:jc w:val="center"/>
              <w:rPr>
                <w:ins w:id="418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8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32</w:t>
              </w:r>
            </w:ins>
          </w:p>
        </w:tc>
        <w:tc>
          <w:tcPr>
            <w:tcW w:w="540" w:type="dxa"/>
            <w:tcPrChange w:id="4189" w:author="Anderson, JaQir" w:date="2017-11-20T08:50:00Z">
              <w:tcPr>
                <w:tcW w:w="540" w:type="dxa"/>
                <w:gridSpan w:val="3"/>
              </w:tcPr>
            </w:tcPrChange>
          </w:tcPr>
          <w:p w14:paraId="3C56EFF1" w14:textId="77777777" w:rsidR="00E75128" w:rsidRDefault="00E75128" w:rsidP="009D5123">
            <w:pPr>
              <w:jc w:val="center"/>
              <w:rPr>
                <w:ins w:id="419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9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  <w:p w14:paraId="6E3FCEBC" w14:textId="77777777" w:rsidR="00E75128" w:rsidRDefault="00E75128" w:rsidP="009D5123">
            <w:pPr>
              <w:jc w:val="center"/>
              <w:rPr>
                <w:ins w:id="419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19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4194" w:author="Anderson, JaQir" w:date="2017-11-20T08:50:00Z">
              <w:tcPr>
                <w:tcW w:w="1890" w:type="dxa"/>
                <w:gridSpan w:val="3"/>
              </w:tcPr>
            </w:tcPrChange>
          </w:tcPr>
          <w:p w14:paraId="20EAE880" w14:textId="77777777" w:rsidR="00E75128" w:rsidRDefault="00E75128" w:rsidP="009D5123">
            <w:pPr>
              <w:rPr>
                <w:ins w:id="419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FEC860D" w14:textId="77777777" w:rsidTr="000C0217">
        <w:tblPrEx>
          <w:tblCellMar>
            <w:top w:w="0" w:type="dxa"/>
            <w:bottom w:w="0" w:type="dxa"/>
          </w:tblCellMar>
          <w:tblPrExChange w:id="4196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197" w:author="Anderson" w:date="2017-07-24T15:22:00Z"/>
          <w:trPrChange w:id="4198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199" w:author="Anderson, JaQir" w:date="2017-11-20T08:50:00Z">
              <w:tcPr>
                <w:tcW w:w="810" w:type="dxa"/>
                <w:gridSpan w:val="2"/>
              </w:tcPr>
            </w:tcPrChange>
          </w:tcPr>
          <w:p w14:paraId="13407B51" w14:textId="77777777" w:rsidR="00E75128" w:rsidRDefault="00E75128" w:rsidP="009D5123">
            <w:pPr>
              <w:jc w:val="center"/>
              <w:rPr>
                <w:ins w:id="420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0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4202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7</w:t>
              </w:r>
            </w:ins>
            <w:ins w:id="4203" w:author="Anderson" w:date="2017-07-24T15:22:00Z">
              <w:del w:id="4204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8</w:delText>
                </w:r>
              </w:del>
            </w:ins>
          </w:p>
        </w:tc>
        <w:tc>
          <w:tcPr>
            <w:tcW w:w="540" w:type="dxa"/>
            <w:tcPrChange w:id="4205" w:author="Anderson, JaQir" w:date="2017-11-20T08:50:00Z">
              <w:tcPr>
                <w:tcW w:w="540" w:type="dxa"/>
                <w:gridSpan w:val="2"/>
              </w:tcPr>
            </w:tcPrChange>
          </w:tcPr>
          <w:p w14:paraId="2BC791E4" w14:textId="77777777" w:rsidR="00E75128" w:rsidRDefault="00E75128" w:rsidP="009D5123">
            <w:pPr>
              <w:jc w:val="center"/>
              <w:rPr>
                <w:ins w:id="420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0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28</w:t>
              </w:r>
            </w:ins>
          </w:p>
        </w:tc>
        <w:tc>
          <w:tcPr>
            <w:tcW w:w="2700" w:type="dxa"/>
            <w:tcPrChange w:id="4208" w:author="Anderson, JaQir" w:date="2017-11-20T08:50:00Z">
              <w:tcPr>
                <w:tcW w:w="2700" w:type="dxa"/>
                <w:gridSpan w:val="2"/>
              </w:tcPr>
            </w:tcPrChange>
          </w:tcPr>
          <w:p w14:paraId="2234ABE6" w14:textId="77777777" w:rsidR="00E75128" w:rsidRDefault="00E75128" w:rsidP="009D5123">
            <w:pPr>
              <w:rPr>
                <w:ins w:id="420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1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STATE*</w:t>
              </w:r>
            </w:ins>
          </w:p>
        </w:tc>
        <w:tc>
          <w:tcPr>
            <w:tcW w:w="1080" w:type="dxa"/>
            <w:tcPrChange w:id="4211" w:author="Anderson, JaQir" w:date="2017-11-20T08:50:00Z">
              <w:tcPr>
                <w:tcW w:w="1080" w:type="dxa"/>
                <w:gridSpan w:val="2"/>
              </w:tcPr>
            </w:tcPrChange>
          </w:tcPr>
          <w:p w14:paraId="59B368C0" w14:textId="77777777" w:rsidR="00E75128" w:rsidRDefault="00E75128" w:rsidP="009D5123">
            <w:pPr>
              <w:jc w:val="center"/>
              <w:rPr>
                <w:ins w:id="421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13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214" w:author="Anderson, JaQir" w:date="2017-11-20T08:50:00Z">
              <w:tcPr>
                <w:tcW w:w="7020" w:type="dxa"/>
                <w:gridSpan w:val="2"/>
              </w:tcPr>
            </w:tcPrChange>
          </w:tcPr>
          <w:p w14:paraId="52C6718E" w14:textId="77777777" w:rsidR="00E75128" w:rsidRDefault="00E75128" w:rsidP="009D5123">
            <w:pPr>
              <w:rPr>
                <w:ins w:id="421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16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State</w:t>
              </w:r>
            </w:ins>
          </w:p>
        </w:tc>
        <w:tc>
          <w:tcPr>
            <w:tcW w:w="540" w:type="dxa"/>
            <w:tcPrChange w:id="4217" w:author="Anderson, JaQir" w:date="2017-11-20T08:50:00Z">
              <w:tcPr>
                <w:tcW w:w="540" w:type="dxa"/>
                <w:gridSpan w:val="3"/>
              </w:tcPr>
            </w:tcPrChange>
          </w:tcPr>
          <w:p w14:paraId="21FF2C54" w14:textId="77777777" w:rsidR="00E75128" w:rsidRDefault="00E75128" w:rsidP="009D5123">
            <w:pPr>
              <w:jc w:val="center"/>
              <w:rPr>
                <w:ins w:id="4218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19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</w:t>
              </w:r>
            </w:ins>
          </w:p>
        </w:tc>
        <w:tc>
          <w:tcPr>
            <w:tcW w:w="540" w:type="dxa"/>
            <w:tcPrChange w:id="4220" w:author="Anderson, JaQir" w:date="2017-11-20T08:50:00Z">
              <w:tcPr>
                <w:tcW w:w="540" w:type="dxa"/>
                <w:gridSpan w:val="3"/>
              </w:tcPr>
            </w:tcPrChange>
          </w:tcPr>
          <w:p w14:paraId="555460E4" w14:textId="77777777" w:rsidR="00E75128" w:rsidRDefault="00E75128" w:rsidP="009D5123">
            <w:pPr>
              <w:jc w:val="center"/>
              <w:rPr>
                <w:ins w:id="4221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2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4223" w:author="Anderson, JaQir" w:date="2017-11-20T08:50:00Z">
              <w:tcPr>
                <w:tcW w:w="1890" w:type="dxa"/>
                <w:gridSpan w:val="3"/>
              </w:tcPr>
            </w:tcPrChange>
          </w:tcPr>
          <w:p w14:paraId="2115E485" w14:textId="77777777" w:rsidR="00E75128" w:rsidRDefault="00E75128" w:rsidP="009D5123">
            <w:pPr>
              <w:rPr>
                <w:ins w:id="422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AD093D4" w14:textId="77777777" w:rsidTr="000C0217">
        <w:tblPrEx>
          <w:tblCellMar>
            <w:top w:w="0" w:type="dxa"/>
            <w:bottom w:w="0" w:type="dxa"/>
          </w:tblCellMar>
          <w:tblPrExChange w:id="4225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226" w:author="Anderson" w:date="2017-07-24T15:22:00Z"/>
          <w:trPrChange w:id="4227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PrChange w:id="4228" w:author="Anderson, JaQir" w:date="2017-11-20T08:50:00Z">
              <w:tcPr>
                <w:tcW w:w="810" w:type="dxa"/>
                <w:gridSpan w:val="2"/>
              </w:tcPr>
            </w:tcPrChange>
          </w:tcPr>
          <w:p w14:paraId="0FDF825C" w14:textId="77777777" w:rsidR="00E75128" w:rsidRDefault="00E75128" w:rsidP="009D5123">
            <w:pPr>
              <w:jc w:val="center"/>
              <w:rPr>
                <w:ins w:id="422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3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LR14</w:t>
              </w:r>
            </w:ins>
            <w:ins w:id="4231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8</w:t>
              </w:r>
            </w:ins>
            <w:ins w:id="4232" w:author="Anderson" w:date="2017-07-24T15:22:00Z">
              <w:del w:id="4233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9</w:delText>
                </w:r>
              </w:del>
            </w:ins>
          </w:p>
        </w:tc>
        <w:tc>
          <w:tcPr>
            <w:tcW w:w="540" w:type="dxa"/>
            <w:tcPrChange w:id="4234" w:author="Anderson, JaQir" w:date="2017-11-20T08:50:00Z">
              <w:tcPr>
                <w:tcW w:w="540" w:type="dxa"/>
                <w:gridSpan w:val="2"/>
              </w:tcPr>
            </w:tcPrChange>
          </w:tcPr>
          <w:p w14:paraId="0C98AA8A" w14:textId="77777777" w:rsidR="00E75128" w:rsidRDefault="00E75128" w:rsidP="009D5123">
            <w:pPr>
              <w:jc w:val="center"/>
              <w:rPr>
                <w:ins w:id="423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4236" w:author="Anderson, JaQir" w:date="2017-11-20T08:50:00Z">
              <w:tcPr>
                <w:tcW w:w="2700" w:type="dxa"/>
                <w:gridSpan w:val="2"/>
              </w:tcPr>
            </w:tcPrChange>
          </w:tcPr>
          <w:p w14:paraId="57D31C90" w14:textId="77777777" w:rsidR="00E75128" w:rsidRDefault="00E75128" w:rsidP="009D5123">
            <w:pPr>
              <w:rPr>
                <w:ins w:id="423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3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CAPTIONQTY*</w:t>
              </w:r>
            </w:ins>
          </w:p>
        </w:tc>
        <w:tc>
          <w:tcPr>
            <w:tcW w:w="1080" w:type="dxa"/>
            <w:tcPrChange w:id="4239" w:author="Anderson, JaQir" w:date="2017-11-20T08:50:00Z">
              <w:tcPr>
                <w:tcW w:w="1080" w:type="dxa"/>
                <w:gridSpan w:val="2"/>
              </w:tcPr>
            </w:tcPrChange>
          </w:tcPr>
          <w:p w14:paraId="58FBB580" w14:textId="77777777" w:rsidR="00E75128" w:rsidRDefault="00E75128" w:rsidP="009D5123">
            <w:pPr>
              <w:jc w:val="center"/>
              <w:rPr>
                <w:ins w:id="424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41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242" w:author="Anderson, JaQir" w:date="2017-11-20T08:50:00Z">
              <w:tcPr>
                <w:tcW w:w="7020" w:type="dxa"/>
                <w:gridSpan w:val="2"/>
              </w:tcPr>
            </w:tcPrChange>
          </w:tcPr>
          <w:p w14:paraId="4B6ECCA3" w14:textId="77777777" w:rsidR="00E75128" w:rsidRDefault="00E75128" w:rsidP="009D5123">
            <w:pPr>
              <w:rPr>
                <w:ins w:id="424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44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Caption Quantity: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Identifies the number of listings associated to the caption</w:t>
              </w:r>
            </w:ins>
          </w:p>
        </w:tc>
        <w:tc>
          <w:tcPr>
            <w:tcW w:w="540" w:type="dxa"/>
            <w:tcPrChange w:id="4245" w:author="Anderson, JaQir" w:date="2017-11-20T08:50:00Z">
              <w:tcPr>
                <w:tcW w:w="540" w:type="dxa"/>
                <w:gridSpan w:val="3"/>
              </w:tcPr>
            </w:tcPrChange>
          </w:tcPr>
          <w:p w14:paraId="74AD5A96" w14:textId="77777777" w:rsidR="00E75128" w:rsidRDefault="00E75128" w:rsidP="009D5123">
            <w:pPr>
              <w:jc w:val="center"/>
              <w:rPr>
                <w:ins w:id="4246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47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4248" w:author="Anderson, JaQir" w:date="2017-11-20T08:50:00Z">
              <w:tcPr>
                <w:tcW w:w="540" w:type="dxa"/>
                <w:gridSpan w:val="3"/>
              </w:tcPr>
            </w:tcPrChange>
          </w:tcPr>
          <w:p w14:paraId="3979105F" w14:textId="77777777" w:rsidR="00E75128" w:rsidRDefault="00E75128" w:rsidP="009D5123">
            <w:pPr>
              <w:jc w:val="center"/>
              <w:rPr>
                <w:ins w:id="424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5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4251" w:author="Anderson, JaQir" w:date="2017-11-20T08:50:00Z">
              <w:tcPr>
                <w:tcW w:w="1890" w:type="dxa"/>
                <w:gridSpan w:val="3"/>
              </w:tcPr>
            </w:tcPrChange>
          </w:tcPr>
          <w:p w14:paraId="7475EB4B" w14:textId="77777777" w:rsidR="00E75128" w:rsidRDefault="00E75128" w:rsidP="009D5123">
            <w:pPr>
              <w:rPr>
                <w:ins w:id="4252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AA93CF7" w14:textId="77777777" w:rsidTr="000C0217">
        <w:tblPrEx>
          <w:tblCellMar>
            <w:top w:w="0" w:type="dxa"/>
            <w:bottom w:w="0" w:type="dxa"/>
          </w:tblCellMar>
          <w:tblPrExChange w:id="4253" w:author="Anderson, JaQir" w:date="2017-11-20T08:5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254" w:author="Anderson" w:date="2017-07-24T15:22:00Z"/>
          <w:trPrChange w:id="4255" w:author="Anderson, JaQir" w:date="2017-11-20T08:50:00Z">
            <w:trPr>
              <w:gridAfter w:val="0"/>
              <w:wAfter w:w="3780" w:type="dxa"/>
              <w:cantSplit/>
            </w:trPr>
          </w:trPrChange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56" w:author="Anderson, JaQir" w:date="2017-11-20T08:50:00Z"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C42852" w14:textId="77777777" w:rsidR="00E75128" w:rsidRDefault="00E75128" w:rsidP="009D5123">
            <w:pPr>
              <w:jc w:val="center"/>
              <w:rPr>
                <w:ins w:id="4257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58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</w:t>
              </w:r>
            </w:ins>
            <w:ins w:id="4259" w:author="Anderson, JaQir" w:date="2017-11-07T11:1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49</w:t>
              </w:r>
            </w:ins>
            <w:ins w:id="4260" w:author="Anderson" w:date="2017-07-24T15:22:00Z">
              <w:del w:id="4261" w:author="Anderson, JaQir" w:date="2017-11-07T11:17:00Z">
                <w:r w:rsidDel="006F7150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50</w:delText>
                </w:r>
              </w:del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62" w:author="Anderson, JaQir" w:date="2017-11-20T08:50:00Z"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4BB8D1" w14:textId="77777777" w:rsidR="00E75128" w:rsidRDefault="00E75128" w:rsidP="009D5123">
            <w:pPr>
              <w:jc w:val="center"/>
              <w:rPr>
                <w:ins w:id="4263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64" w:author="Anderson, JaQir" w:date="2017-11-20T08:50:00Z">
              <w:tcPr>
                <w:tcW w:w="2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FDFA66" w14:textId="77777777" w:rsidR="00E75128" w:rsidRDefault="00E75128" w:rsidP="009D5123">
            <w:pPr>
              <w:rPr>
                <w:ins w:id="426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66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CAPTION</w:t>
              </w:r>
              <w:del w:id="4267" w:author="Anderson, JaQir" w:date="2017-11-07T11:21:00Z">
                <w:r w:rsidDel="0082311A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 xml:space="preserve"> </w:delText>
                </w:r>
              </w:del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ID*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68" w:author="Anderson, JaQir" w:date="2017-11-20T08:50:00Z"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7BF80A" w14:textId="77777777" w:rsidR="00E75128" w:rsidRDefault="00E75128" w:rsidP="009D5123">
            <w:pPr>
              <w:jc w:val="center"/>
              <w:rPr>
                <w:ins w:id="4269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70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1" w:author="Anderson, JaQir" w:date="2017-11-20T08:50:00Z">
              <w:tcPr>
                <w:tcW w:w="7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E7816E" w14:textId="77777777" w:rsidR="00E75128" w:rsidRDefault="00E75128" w:rsidP="009D5123">
            <w:pPr>
              <w:rPr>
                <w:ins w:id="4272" w:author="Anderson" w:date="2017-07-24T15:22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4273" w:author="Anderson" w:date="2017-07-24T15:22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Caption ID: </w:t>
              </w:r>
              <w:r w:rsidRPr="00F751B7"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This field contains a unique file organization and clerical key for the listing.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4" w:author="Anderson, JaQir" w:date="2017-11-20T08:50:00Z">
              <w:tcPr>
                <w:tcW w:w="5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5D4515" w14:textId="77777777" w:rsidR="00E75128" w:rsidRDefault="00E75128" w:rsidP="009D5123">
            <w:pPr>
              <w:jc w:val="center"/>
              <w:rPr>
                <w:ins w:id="4275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76" w:author="Anderson, JaQir" w:date="2017-11-07T11:20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  <w:ins w:id="4277" w:author="Anderson" w:date="2017-07-24T15:22:00Z">
              <w:del w:id="4278" w:author="Anderson, JaQir" w:date="2017-11-07T11:20:00Z">
                <w:r w:rsidDel="0082311A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delText>2</w:delText>
                </w:r>
              </w:del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0</w:t>
              </w:r>
            </w:ins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9" w:author="Anderson, JaQir" w:date="2017-11-20T08:50:00Z">
              <w:tcPr>
                <w:tcW w:w="5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3014AA" w14:textId="77777777" w:rsidR="00E75128" w:rsidRDefault="00E75128" w:rsidP="009D5123">
            <w:pPr>
              <w:jc w:val="center"/>
              <w:rPr>
                <w:ins w:id="4280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  <w:ins w:id="4281" w:author="Anderson, JaQir" w:date="2017-11-07T11:21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</w:t>
              </w:r>
            </w:ins>
            <w:ins w:id="4282" w:author="Anderson" w:date="2017-07-24T15:22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3" w:author="Anderson, JaQir" w:date="2017-11-20T08:50:00Z"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959605" w14:textId="77777777" w:rsidR="00E75128" w:rsidRDefault="00E75128" w:rsidP="009D5123">
            <w:pPr>
              <w:rPr>
                <w:ins w:id="4284" w:author="Anderson" w:date="2017-07-24T15:22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4F4E4E39" w14:textId="77777777" w:rsidTr="000C0217">
        <w:tblPrEx>
          <w:tblCellMar>
            <w:top w:w="0" w:type="dxa"/>
            <w:bottom w:w="0" w:type="dxa"/>
          </w:tblCellMar>
          <w:tblPrExChange w:id="4285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286" w:author="Anderson, JaQir" w:date="2017-11-20T08:49:00Z"/>
          <w:trPrChange w:id="4287" w:author="Anderson, JaQir" w:date="2017-11-20T08:50:00Z">
            <w:trPr>
              <w:cantSplit/>
            </w:trPr>
          </w:trPrChange>
        </w:trPr>
        <w:tc>
          <w:tcPr>
            <w:tcW w:w="810" w:type="dxa"/>
            <w:shd w:val="pct25" w:color="000000" w:fill="FFFFFF"/>
            <w:tcPrChange w:id="4288" w:author="Anderson, JaQir" w:date="2017-11-20T08:50:00Z">
              <w:tcPr>
                <w:tcW w:w="810" w:type="dxa"/>
                <w:gridSpan w:val="2"/>
                <w:shd w:val="pct25" w:color="000000" w:fill="FFFFFF"/>
              </w:tcPr>
            </w:tcPrChange>
          </w:tcPr>
          <w:p w14:paraId="4994D960" w14:textId="77777777" w:rsidR="00E75128" w:rsidRDefault="00E75128" w:rsidP="00EE62F2">
            <w:pPr>
              <w:jc w:val="center"/>
              <w:rPr>
                <w:ins w:id="4289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000000" w:fill="FFFFFF"/>
            <w:tcPrChange w:id="4290" w:author="Anderson, JaQir" w:date="2017-11-20T08:50:00Z">
              <w:tcPr>
                <w:tcW w:w="540" w:type="dxa"/>
                <w:gridSpan w:val="2"/>
                <w:shd w:val="pct25" w:color="000000" w:fill="FFFFFF"/>
              </w:tcPr>
            </w:tcPrChange>
          </w:tcPr>
          <w:p w14:paraId="6E640546" w14:textId="77777777" w:rsidR="00E75128" w:rsidRDefault="00E75128" w:rsidP="00EE62F2">
            <w:pPr>
              <w:jc w:val="center"/>
              <w:rPr>
                <w:ins w:id="4291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pct25" w:color="000000" w:fill="FFFFFF"/>
            <w:tcPrChange w:id="4292" w:author="Anderson, JaQir" w:date="2017-11-20T08:50:00Z">
              <w:tcPr>
                <w:tcW w:w="2700" w:type="dxa"/>
                <w:gridSpan w:val="2"/>
                <w:shd w:val="pct25" w:color="000000" w:fill="FFFFFF"/>
              </w:tcPr>
            </w:tcPrChange>
          </w:tcPr>
          <w:p w14:paraId="0E2B40A0" w14:textId="77777777" w:rsidR="00E75128" w:rsidRDefault="00E75128" w:rsidP="00EE62F2">
            <w:pPr>
              <w:rPr>
                <w:ins w:id="4293" w:author="Anderson, JaQir" w:date="2017-11-20T08:49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4294" w:author="Anderson, JaQir" w:date="2017-11-20T08:4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HISTORY RESPONSE SECTION </w:t>
              </w:r>
            </w:ins>
          </w:p>
          <w:p w14:paraId="2C5AE6B5" w14:textId="77777777" w:rsidR="00E75128" w:rsidRDefault="00E75128" w:rsidP="00EE62F2">
            <w:pPr>
              <w:rPr>
                <w:ins w:id="4295" w:author="Anderson, JaQir" w:date="2017-11-20T08:49:00Z"/>
                <w:rFonts w:ascii="Arial" w:hAnsi="Arial" w:cs="Arial"/>
                <w:b/>
                <w:color w:val="000000"/>
                <w:sz w:val="14"/>
                <w:szCs w:val="14"/>
              </w:rPr>
            </w:pPr>
            <w:ins w:id="4296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This section is only present when PRESPC = 24.</w:t>
              </w:r>
            </w:ins>
          </w:p>
        </w:tc>
        <w:tc>
          <w:tcPr>
            <w:tcW w:w="1080" w:type="dxa"/>
            <w:shd w:val="pct25" w:color="000000" w:fill="FFFFFF"/>
            <w:tcPrChange w:id="4297" w:author="Anderson, JaQir" w:date="2017-11-20T08:50:00Z">
              <w:tcPr>
                <w:tcW w:w="1080" w:type="dxa"/>
                <w:gridSpan w:val="2"/>
                <w:shd w:val="pct25" w:color="000000" w:fill="FFFFFF"/>
              </w:tcPr>
            </w:tcPrChange>
          </w:tcPr>
          <w:p w14:paraId="36518A84" w14:textId="77777777" w:rsidR="00E75128" w:rsidRDefault="00E75128" w:rsidP="00EE62F2">
            <w:pPr>
              <w:jc w:val="center"/>
              <w:rPr>
                <w:ins w:id="4298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0" w:type="dxa"/>
            <w:shd w:val="pct25" w:color="000000" w:fill="FFFFFF"/>
            <w:tcPrChange w:id="4299" w:author="Anderson, JaQir" w:date="2017-11-20T08:50:00Z">
              <w:tcPr>
                <w:tcW w:w="7470" w:type="dxa"/>
                <w:gridSpan w:val="4"/>
                <w:shd w:val="pct25" w:color="000000" w:fill="FFFFFF"/>
              </w:tcPr>
            </w:tcPrChange>
          </w:tcPr>
          <w:p w14:paraId="713BBED8" w14:textId="77777777" w:rsidR="00E75128" w:rsidRDefault="00E75128" w:rsidP="00EE62F2">
            <w:pPr>
              <w:rPr>
                <w:ins w:id="4300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01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RESPONSE = G the fields AN* through COMPDT* can repeat up to 2 times</w:t>
              </w:r>
            </w:ins>
          </w:p>
        </w:tc>
        <w:tc>
          <w:tcPr>
            <w:tcW w:w="540" w:type="dxa"/>
            <w:shd w:val="pct25" w:color="000000" w:fill="FFFFFF"/>
            <w:tcPrChange w:id="4302" w:author="Anderson, JaQir" w:date="2017-11-20T08:50:00Z">
              <w:tcPr>
                <w:tcW w:w="540" w:type="dxa"/>
                <w:gridSpan w:val="3"/>
                <w:shd w:val="pct25" w:color="000000" w:fill="FFFFFF"/>
              </w:tcPr>
            </w:tcPrChange>
          </w:tcPr>
          <w:p w14:paraId="1C155CF5" w14:textId="77777777" w:rsidR="00E75128" w:rsidRDefault="00E75128" w:rsidP="00EE62F2">
            <w:pPr>
              <w:jc w:val="center"/>
              <w:rPr>
                <w:ins w:id="4303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pct25" w:color="000000" w:fill="FFFFFF"/>
            <w:tcPrChange w:id="4304" w:author="Anderson, JaQir" w:date="2017-11-20T08:50:00Z">
              <w:tcPr>
                <w:tcW w:w="540" w:type="dxa"/>
                <w:gridSpan w:val="3"/>
                <w:shd w:val="pct25" w:color="000000" w:fill="FFFFFF"/>
              </w:tcPr>
            </w:tcPrChange>
          </w:tcPr>
          <w:p w14:paraId="7A9BD979" w14:textId="77777777" w:rsidR="00E75128" w:rsidRDefault="00E75128" w:rsidP="00EE62F2">
            <w:pPr>
              <w:jc w:val="center"/>
              <w:rPr>
                <w:ins w:id="4305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pct25" w:color="000000" w:fill="FFFFFF"/>
            <w:tcPrChange w:id="4306" w:author="Anderson, JaQir" w:date="2017-11-20T08:50:00Z">
              <w:tcPr>
                <w:tcW w:w="1890" w:type="dxa"/>
                <w:gridSpan w:val="3"/>
                <w:shd w:val="pct25" w:color="000000" w:fill="FFFFFF"/>
              </w:tcPr>
            </w:tcPrChange>
          </w:tcPr>
          <w:p w14:paraId="47F2F92F" w14:textId="77777777" w:rsidR="00E75128" w:rsidRDefault="00E75128" w:rsidP="00EE62F2">
            <w:pPr>
              <w:rPr>
                <w:ins w:id="430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FF9322C" w14:textId="77777777" w:rsidTr="000C0217">
        <w:tblPrEx>
          <w:tblCellMar>
            <w:top w:w="0" w:type="dxa"/>
            <w:bottom w:w="0" w:type="dxa"/>
          </w:tblCellMar>
          <w:tblPrExChange w:id="4308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309" w:author="Anderson, JaQir" w:date="2017-11-20T08:49:00Z"/>
          <w:trPrChange w:id="4310" w:author="Anderson, JaQir" w:date="2017-11-20T08:50:00Z">
            <w:trPr>
              <w:cantSplit/>
            </w:trPr>
          </w:trPrChange>
        </w:trPr>
        <w:tc>
          <w:tcPr>
            <w:tcW w:w="810" w:type="dxa"/>
            <w:shd w:val="clear" w:color="auto" w:fill="auto"/>
            <w:tcPrChange w:id="4311" w:author="Anderson, JaQir" w:date="2017-11-20T08:50:00Z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0A1BCBDC" w14:textId="77777777" w:rsidR="00E75128" w:rsidRDefault="00E75128" w:rsidP="00EE62F2">
            <w:pPr>
              <w:jc w:val="center"/>
              <w:rPr>
                <w:ins w:id="4312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13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LR150</w:t>
              </w:r>
            </w:ins>
          </w:p>
        </w:tc>
        <w:tc>
          <w:tcPr>
            <w:tcW w:w="540" w:type="dxa"/>
            <w:shd w:val="clear" w:color="auto" w:fill="auto"/>
            <w:tcPrChange w:id="4314" w:author="Anderson, JaQir" w:date="2017-11-20T08:50:00Z">
              <w:tcPr>
                <w:tcW w:w="540" w:type="dxa"/>
                <w:gridSpan w:val="2"/>
                <w:shd w:val="clear" w:color="auto" w:fill="auto"/>
              </w:tcPr>
            </w:tcPrChange>
          </w:tcPr>
          <w:p w14:paraId="676860A8" w14:textId="77777777" w:rsidR="00E75128" w:rsidRDefault="00E75128" w:rsidP="00EE62F2">
            <w:pPr>
              <w:jc w:val="center"/>
              <w:rPr>
                <w:ins w:id="4315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auto"/>
            <w:tcPrChange w:id="4316" w:author="Anderson, JaQir" w:date="2017-11-20T08:50:00Z">
              <w:tcPr>
                <w:tcW w:w="2700" w:type="dxa"/>
                <w:gridSpan w:val="2"/>
                <w:shd w:val="clear" w:color="auto" w:fill="auto"/>
              </w:tcPr>
            </w:tcPrChange>
          </w:tcPr>
          <w:p w14:paraId="2A50ED8A" w14:textId="77777777" w:rsidR="00E75128" w:rsidRDefault="00E75128" w:rsidP="00EE62F2">
            <w:pPr>
              <w:rPr>
                <w:ins w:id="431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18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AN*</w:t>
              </w:r>
            </w:ins>
          </w:p>
        </w:tc>
        <w:tc>
          <w:tcPr>
            <w:tcW w:w="1080" w:type="dxa"/>
            <w:shd w:val="clear" w:color="auto" w:fill="auto"/>
            <w:tcPrChange w:id="4319" w:author="Anderson, JaQir" w:date="2017-11-20T08:50:00Z">
              <w:tcPr>
                <w:tcW w:w="1080" w:type="dxa"/>
                <w:gridSpan w:val="2"/>
                <w:shd w:val="clear" w:color="auto" w:fill="auto"/>
              </w:tcPr>
            </w:tcPrChange>
          </w:tcPr>
          <w:p w14:paraId="7DB59F2C" w14:textId="77777777" w:rsidR="00E75128" w:rsidRDefault="00E75128" w:rsidP="00EE62F2">
            <w:pPr>
              <w:jc w:val="center"/>
              <w:rPr>
                <w:ins w:id="4320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21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shd w:val="clear" w:color="auto" w:fill="auto"/>
            <w:tcPrChange w:id="4322" w:author="Anderson, JaQir" w:date="2017-11-20T08:50:00Z">
              <w:tcPr>
                <w:tcW w:w="7470" w:type="dxa"/>
                <w:gridSpan w:val="4"/>
                <w:shd w:val="clear" w:color="auto" w:fill="auto"/>
              </w:tcPr>
            </w:tcPrChange>
          </w:tcPr>
          <w:p w14:paraId="3BA8453C" w14:textId="77777777" w:rsidR="00E75128" w:rsidRPr="000C0217" w:rsidRDefault="00E75128" w:rsidP="00EE62F2">
            <w:pPr>
              <w:rPr>
                <w:ins w:id="4323" w:author="Anderson, JaQir" w:date="2017-11-20T08:49:00Z"/>
                <w:rFonts w:ascii="Arial" w:hAnsi="Arial" w:cs="Arial"/>
                <w:b/>
                <w:color w:val="000000"/>
                <w:sz w:val="14"/>
                <w:szCs w:val="14"/>
                <w:rPrChange w:id="4324" w:author="Anderson, JaQir" w:date="2017-11-20T09:01:00Z">
                  <w:rPr>
                    <w:ins w:id="4325" w:author="Anderson, JaQir" w:date="2017-11-20T08:49:00Z"/>
                    <w:rFonts w:ascii="Arial" w:hAnsi="Arial" w:cs="Arial"/>
                    <w:color w:val="000000"/>
                    <w:sz w:val="14"/>
                    <w:szCs w:val="14"/>
                  </w:rPr>
                </w:rPrChange>
              </w:rPr>
            </w:pPr>
            <w:ins w:id="4326" w:author="Anderson, JaQir" w:date="2017-11-20T08:4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Account Number: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Indicates the account number</w:t>
              </w:r>
            </w:ins>
          </w:p>
        </w:tc>
        <w:tc>
          <w:tcPr>
            <w:tcW w:w="540" w:type="dxa"/>
            <w:shd w:val="clear" w:color="auto" w:fill="auto"/>
            <w:tcPrChange w:id="4327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4174D827" w14:textId="77777777" w:rsidR="00E75128" w:rsidRDefault="00E75128" w:rsidP="00EE62F2">
            <w:pPr>
              <w:jc w:val="center"/>
              <w:rPr>
                <w:ins w:id="4328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29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shd w:val="clear" w:color="auto" w:fill="auto"/>
            <w:tcPrChange w:id="4330" w:author="Anderson, JaQir" w:date="2017-11-20T08:50:00Z">
              <w:tcPr>
                <w:tcW w:w="540" w:type="dxa"/>
                <w:gridSpan w:val="3"/>
                <w:shd w:val="clear" w:color="auto" w:fill="auto"/>
              </w:tcPr>
            </w:tcPrChange>
          </w:tcPr>
          <w:p w14:paraId="3A952357" w14:textId="77777777" w:rsidR="00E75128" w:rsidRDefault="00E75128" w:rsidP="00EE62F2">
            <w:pPr>
              <w:jc w:val="center"/>
              <w:rPr>
                <w:ins w:id="4331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32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shd w:val="clear" w:color="auto" w:fill="auto"/>
            <w:tcPrChange w:id="4333" w:author="Anderson, JaQir" w:date="2017-11-20T08:50:00Z">
              <w:tcPr>
                <w:tcW w:w="1890" w:type="dxa"/>
                <w:gridSpan w:val="3"/>
                <w:shd w:val="clear" w:color="auto" w:fill="auto"/>
              </w:tcPr>
            </w:tcPrChange>
          </w:tcPr>
          <w:p w14:paraId="06798BEA" w14:textId="77777777" w:rsidR="00E75128" w:rsidRDefault="00E75128" w:rsidP="00EE62F2">
            <w:pPr>
              <w:rPr>
                <w:ins w:id="4334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83A7D5E" w14:textId="77777777" w:rsidTr="000C0217">
        <w:tblPrEx>
          <w:tblCellMar>
            <w:top w:w="0" w:type="dxa"/>
            <w:bottom w:w="0" w:type="dxa"/>
          </w:tblCellMar>
          <w:tblPrExChange w:id="4335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336" w:author="Anderson, JaQir" w:date="2017-11-20T08:49:00Z"/>
          <w:trPrChange w:id="4337" w:author="Anderson, JaQir" w:date="2017-11-20T08:50:00Z">
            <w:trPr>
              <w:cantSplit/>
            </w:trPr>
          </w:trPrChange>
        </w:trPr>
        <w:tc>
          <w:tcPr>
            <w:tcW w:w="810" w:type="dxa"/>
            <w:tcPrChange w:id="4338" w:author="Anderson, JaQir" w:date="2017-11-20T08:50:00Z">
              <w:tcPr>
                <w:tcW w:w="810" w:type="dxa"/>
                <w:gridSpan w:val="2"/>
              </w:tcPr>
            </w:tcPrChange>
          </w:tcPr>
          <w:p w14:paraId="1606BB99" w14:textId="77777777" w:rsidR="00E75128" w:rsidRDefault="00E75128" w:rsidP="00EE62F2">
            <w:pPr>
              <w:jc w:val="center"/>
              <w:rPr>
                <w:ins w:id="4339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40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LR151</w:t>
              </w:r>
            </w:ins>
          </w:p>
        </w:tc>
        <w:tc>
          <w:tcPr>
            <w:tcW w:w="540" w:type="dxa"/>
            <w:tcPrChange w:id="4341" w:author="Anderson, JaQir" w:date="2017-11-20T08:50:00Z">
              <w:tcPr>
                <w:tcW w:w="540" w:type="dxa"/>
                <w:gridSpan w:val="2"/>
              </w:tcPr>
            </w:tcPrChange>
          </w:tcPr>
          <w:p w14:paraId="1B578891" w14:textId="77777777" w:rsidR="00E75128" w:rsidRDefault="00E75128" w:rsidP="00EE62F2">
            <w:pPr>
              <w:jc w:val="center"/>
              <w:rPr>
                <w:ins w:id="4342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43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59</w:t>
              </w:r>
            </w:ins>
          </w:p>
        </w:tc>
        <w:tc>
          <w:tcPr>
            <w:tcW w:w="2700" w:type="dxa"/>
            <w:tcPrChange w:id="4344" w:author="Anderson, JaQir" w:date="2017-11-20T08:50:00Z">
              <w:tcPr>
                <w:tcW w:w="2700" w:type="dxa"/>
                <w:gridSpan w:val="2"/>
              </w:tcPr>
            </w:tcPrChange>
          </w:tcPr>
          <w:p w14:paraId="081EEE0F" w14:textId="77777777" w:rsidR="00E75128" w:rsidRDefault="00E75128" w:rsidP="00EE62F2">
            <w:pPr>
              <w:rPr>
                <w:ins w:id="4345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46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LTN*</w:t>
              </w:r>
            </w:ins>
          </w:p>
        </w:tc>
        <w:tc>
          <w:tcPr>
            <w:tcW w:w="1080" w:type="dxa"/>
            <w:tcPrChange w:id="4347" w:author="Anderson, JaQir" w:date="2017-11-20T08:50:00Z">
              <w:tcPr>
                <w:tcW w:w="1080" w:type="dxa"/>
                <w:gridSpan w:val="2"/>
              </w:tcPr>
            </w:tcPrChange>
          </w:tcPr>
          <w:p w14:paraId="259F5E96" w14:textId="77777777" w:rsidR="00E75128" w:rsidRDefault="00E75128" w:rsidP="00EE62F2">
            <w:pPr>
              <w:jc w:val="center"/>
              <w:rPr>
                <w:ins w:id="4348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49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350" w:author="Anderson, JaQir" w:date="2017-11-20T08:50:00Z">
              <w:tcPr>
                <w:tcW w:w="7470" w:type="dxa"/>
                <w:gridSpan w:val="4"/>
              </w:tcPr>
            </w:tcPrChange>
          </w:tcPr>
          <w:p w14:paraId="6DFC6F9D" w14:textId="77777777" w:rsidR="00E75128" w:rsidRPr="000C0217" w:rsidRDefault="00E75128" w:rsidP="00EE62F2">
            <w:pPr>
              <w:rPr>
                <w:ins w:id="4351" w:author="Anderson, JaQir" w:date="2017-11-20T08:49:00Z"/>
                <w:rFonts w:ascii="Arial" w:hAnsi="Arial" w:cs="Arial"/>
                <w:b/>
                <w:color w:val="000000"/>
                <w:sz w:val="14"/>
                <w:szCs w:val="14"/>
                <w:rPrChange w:id="4352" w:author="Anderson, JaQir" w:date="2017-11-20T09:02:00Z">
                  <w:rPr>
                    <w:ins w:id="4353" w:author="Anderson, JaQir" w:date="2017-11-20T08:49:00Z"/>
                    <w:rFonts w:ascii="Arial" w:hAnsi="Arial" w:cs="Arial"/>
                    <w:color w:val="000000"/>
                    <w:sz w:val="14"/>
                    <w:szCs w:val="14"/>
                  </w:rPr>
                </w:rPrChange>
              </w:rPr>
            </w:pPr>
            <w:ins w:id="4354" w:author="Anderson, JaQir" w:date="2017-11-20T08:4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Listed Telephone Number</w:t>
              </w:r>
            </w:ins>
          </w:p>
        </w:tc>
        <w:tc>
          <w:tcPr>
            <w:tcW w:w="540" w:type="dxa"/>
            <w:tcPrChange w:id="4355" w:author="Anderson, JaQir" w:date="2017-11-20T08:50:00Z">
              <w:tcPr>
                <w:tcW w:w="540" w:type="dxa"/>
                <w:gridSpan w:val="3"/>
              </w:tcPr>
            </w:tcPrChange>
          </w:tcPr>
          <w:p w14:paraId="0852D30C" w14:textId="77777777" w:rsidR="00E75128" w:rsidRDefault="00E75128" w:rsidP="00EE62F2">
            <w:pPr>
              <w:jc w:val="center"/>
              <w:rPr>
                <w:ins w:id="4356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57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PrChange w:id="4358" w:author="Anderson, JaQir" w:date="2017-11-20T08:50:00Z">
              <w:tcPr>
                <w:tcW w:w="540" w:type="dxa"/>
                <w:gridSpan w:val="3"/>
              </w:tcPr>
            </w:tcPrChange>
          </w:tcPr>
          <w:p w14:paraId="6C773452" w14:textId="77777777" w:rsidR="00E75128" w:rsidRDefault="00E75128" w:rsidP="00EE62F2">
            <w:pPr>
              <w:jc w:val="center"/>
              <w:rPr>
                <w:ins w:id="4359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60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n</w:t>
              </w:r>
            </w:ins>
          </w:p>
        </w:tc>
        <w:tc>
          <w:tcPr>
            <w:tcW w:w="1890" w:type="dxa"/>
            <w:tcPrChange w:id="4361" w:author="Anderson, JaQir" w:date="2017-11-20T08:50:00Z">
              <w:tcPr>
                <w:tcW w:w="1890" w:type="dxa"/>
                <w:gridSpan w:val="3"/>
              </w:tcPr>
            </w:tcPrChange>
          </w:tcPr>
          <w:p w14:paraId="341F1A23" w14:textId="77777777" w:rsidR="00E75128" w:rsidRDefault="00E75128" w:rsidP="00EE62F2">
            <w:pPr>
              <w:rPr>
                <w:ins w:id="4362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71168FB5" w14:textId="77777777" w:rsidTr="000C0217">
        <w:tblPrEx>
          <w:tblCellMar>
            <w:top w:w="0" w:type="dxa"/>
            <w:bottom w:w="0" w:type="dxa"/>
          </w:tblCellMar>
          <w:tblPrExChange w:id="4363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364" w:author="Anderson, JaQir" w:date="2017-11-20T08:49:00Z"/>
          <w:trPrChange w:id="4365" w:author="Anderson, JaQir" w:date="2017-11-20T08:50:00Z">
            <w:trPr>
              <w:cantSplit/>
            </w:trPr>
          </w:trPrChange>
        </w:trPr>
        <w:tc>
          <w:tcPr>
            <w:tcW w:w="810" w:type="dxa"/>
            <w:tcPrChange w:id="4366" w:author="Anderson, JaQir" w:date="2017-11-20T08:50:00Z">
              <w:tcPr>
                <w:tcW w:w="810" w:type="dxa"/>
                <w:gridSpan w:val="2"/>
              </w:tcPr>
            </w:tcPrChange>
          </w:tcPr>
          <w:p w14:paraId="66E85204" w14:textId="77777777" w:rsidR="00E75128" w:rsidRDefault="00E75128" w:rsidP="00EE62F2">
            <w:pPr>
              <w:jc w:val="center"/>
              <w:rPr>
                <w:ins w:id="436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68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LR152</w:t>
              </w:r>
            </w:ins>
          </w:p>
        </w:tc>
        <w:tc>
          <w:tcPr>
            <w:tcW w:w="540" w:type="dxa"/>
            <w:tcPrChange w:id="4369" w:author="Anderson, JaQir" w:date="2017-11-20T08:50:00Z">
              <w:tcPr>
                <w:tcW w:w="540" w:type="dxa"/>
                <w:gridSpan w:val="2"/>
              </w:tcPr>
            </w:tcPrChange>
          </w:tcPr>
          <w:p w14:paraId="799F5F9B" w14:textId="77777777" w:rsidR="00E75128" w:rsidRDefault="00E75128" w:rsidP="00EE62F2">
            <w:pPr>
              <w:jc w:val="center"/>
              <w:rPr>
                <w:ins w:id="4370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71" w:author="Anderson, JaQir" w:date="2017-11-20T08:5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2700" w:type="dxa"/>
            <w:tcPrChange w:id="4372" w:author="Anderson, JaQir" w:date="2017-11-20T08:50:00Z">
              <w:tcPr>
                <w:tcW w:w="2700" w:type="dxa"/>
                <w:gridSpan w:val="2"/>
              </w:tcPr>
            </w:tcPrChange>
          </w:tcPr>
          <w:p w14:paraId="7223BCAF" w14:textId="77777777" w:rsidR="00E75128" w:rsidRDefault="00E75128" w:rsidP="00EE62F2">
            <w:pPr>
              <w:rPr>
                <w:ins w:id="4373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74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CCNA*</w:t>
              </w:r>
            </w:ins>
          </w:p>
        </w:tc>
        <w:tc>
          <w:tcPr>
            <w:tcW w:w="1080" w:type="dxa"/>
            <w:tcPrChange w:id="4375" w:author="Anderson, JaQir" w:date="2017-11-20T08:50:00Z">
              <w:tcPr>
                <w:tcW w:w="1080" w:type="dxa"/>
                <w:gridSpan w:val="2"/>
              </w:tcPr>
            </w:tcPrChange>
          </w:tcPr>
          <w:p w14:paraId="600A7DAF" w14:textId="77777777" w:rsidR="00E75128" w:rsidRDefault="00E75128" w:rsidP="00EE62F2">
            <w:pPr>
              <w:jc w:val="center"/>
              <w:rPr>
                <w:ins w:id="4376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77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378" w:author="Anderson, JaQir" w:date="2017-11-20T08:50:00Z">
              <w:tcPr>
                <w:tcW w:w="7470" w:type="dxa"/>
                <w:gridSpan w:val="4"/>
              </w:tcPr>
            </w:tcPrChange>
          </w:tcPr>
          <w:p w14:paraId="0D848303" w14:textId="77777777" w:rsidR="00E75128" w:rsidRPr="000C0217" w:rsidRDefault="00E75128" w:rsidP="00EE62F2">
            <w:pPr>
              <w:rPr>
                <w:ins w:id="4379" w:author="Anderson, JaQir" w:date="2017-11-20T08:49:00Z"/>
                <w:rFonts w:ascii="Arial" w:hAnsi="Arial" w:cs="Arial"/>
                <w:color w:val="000000"/>
                <w:sz w:val="14"/>
                <w:szCs w:val="14"/>
                <w:rPrChange w:id="4380" w:author="Anderson, JaQir" w:date="2017-11-20T09:02:00Z">
                  <w:rPr>
                    <w:ins w:id="4381" w:author="Anderson, JaQir" w:date="2017-11-20T08:49:00Z"/>
                    <w:rFonts w:ascii="Arial" w:hAnsi="Arial" w:cs="Arial"/>
                    <w:b/>
                    <w:color w:val="000000"/>
                    <w:sz w:val="14"/>
                    <w:szCs w:val="14"/>
                  </w:rPr>
                </w:rPrChange>
              </w:rPr>
            </w:pPr>
            <w:ins w:id="4382" w:author="Anderson, JaQir" w:date="2017-11-20T08:4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 xml:space="preserve">Customer Carrier Name Abbreviation: 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The CCNA of the listing owner.</w:t>
              </w:r>
            </w:ins>
          </w:p>
        </w:tc>
        <w:tc>
          <w:tcPr>
            <w:tcW w:w="540" w:type="dxa"/>
            <w:tcPrChange w:id="4383" w:author="Anderson, JaQir" w:date="2017-11-20T08:50:00Z">
              <w:tcPr>
                <w:tcW w:w="540" w:type="dxa"/>
                <w:gridSpan w:val="3"/>
              </w:tcPr>
            </w:tcPrChange>
          </w:tcPr>
          <w:p w14:paraId="2FA2B4CD" w14:textId="77777777" w:rsidR="00E75128" w:rsidRDefault="00E75128" w:rsidP="00EE62F2">
            <w:pPr>
              <w:jc w:val="center"/>
              <w:rPr>
                <w:ins w:id="4384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85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3</w:t>
              </w:r>
            </w:ins>
          </w:p>
        </w:tc>
        <w:tc>
          <w:tcPr>
            <w:tcW w:w="540" w:type="dxa"/>
            <w:tcPrChange w:id="4386" w:author="Anderson, JaQir" w:date="2017-11-20T08:50:00Z">
              <w:tcPr>
                <w:tcW w:w="540" w:type="dxa"/>
                <w:gridSpan w:val="3"/>
              </w:tcPr>
            </w:tcPrChange>
          </w:tcPr>
          <w:p w14:paraId="0FFEE47B" w14:textId="77777777" w:rsidR="00E75128" w:rsidRDefault="00E75128" w:rsidP="00EE62F2">
            <w:pPr>
              <w:jc w:val="center"/>
              <w:rPr>
                <w:ins w:id="438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88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  <w:ins w:id="4389" w:author="Anderson, JaQir" w:date="2017-11-20T08:5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/n</w:t>
              </w:r>
            </w:ins>
          </w:p>
        </w:tc>
        <w:tc>
          <w:tcPr>
            <w:tcW w:w="1890" w:type="dxa"/>
            <w:tcPrChange w:id="4390" w:author="Anderson, JaQir" w:date="2017-11-20T08:50:00Z">
              <w:tcPr>
                <w:tcW w:w="1890" w:type="dxa"/>
                <w:gridSpan w:val="3"/>
              </w:tcPr>
            </w:tcPrChange>
          </w:tcPr>
          <w:p w14:paraId="40900B84" w14:textId="77777777" w:rsidR="00E75128" w:rsidRDefault="00E75128" w:rsidP="00EE62F2">
            <w:pPr>
              <w:rPr>
                <w:ins w:id="4391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2FF99D40" w14:textId="77777777" w:rsidTr="000C0217">
        <w:tblPrEx>
          <w:tblCellMar>
            <w:top w:w="0" w:type="dxa"/>
            <w:bottom w:w="0" w:type="dxa"/>
          </w:tblCellMar>
          <w:tblPrExChange w:id="4392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393" w:author="Anderson, JaQir" w:date="2017-11-20T08:49:00Z"/>
          <w:trPrChange w:id="4394" w:author="Anderson, JaQir" w:date="2017-11-20T08:50:00Z">
            <w:trPr>
              <w:cantSplit/>
            </w:trPr>
          </w:trPrChange>
        </w:trPr>
        <w:tc>
          <w:tcPr>
            <w:tcW w:w="810" w:type="dxa"/>
            <w:tcPrChange w:id="4395" w:author="Anderson, JaQir" w:date="2017-11-20T08:50:00Z">
              <w:tcPr>
                <w:tcW w:w="810" w:type="dxa"/>
                <w:gridSpan w:val="2"/>
              </w:tcPr>
            </w:tcPrChange>
          </w:tcPr>
          <w:p w14:paraId="0993FAE8" w14:textId="77777777" w:rsidR="00E75128" w:rsidRDefault="00E75128" w:rsidP="00EE62F2">
            <w:pPr>
              <w:jc w:val="center"/>
              <w:rPr>
                <w:ins w:id="4396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397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LR153</w:t>
              </w:r>
            </w:ins>
          </w:p>
        </w:tc>
        <w:tc>
          <w:tcPr>
            <w:tcW w:w="540" w:type="dxa"/>
            <w:tcPrChange w:id="4398" w:author="Anderson, JaQir" w:date="2017-11-20T08:50:00Z">
              <w:tcPr>
                <w:tcW w:w="540" w:type="dxa"/>
                <w:gridSpan w:val="2"/>
              </w:tcPr>
            </w:tcPrChange>
          </w:tcPr>
          <w:p w14:paraId="0D0D5C58" w14:textId="77777777" w:rsidR="00E75128" w:rsidRDefault="00E75128" w:rsidP="00EE62F2">
            <w:pPr>
              <w:jc w:val="center"/>
              <w:rPr>
                <w:ins w:id="4399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00" w:author="Anderson, JaQir" w:date="2017-11-20T08:57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5</w:t>
              </w:r>
            </w:ins>
          </w:p>
        </w:tc>
        <w:tc>
          <w:tcPr>
            <w:tcW w:w="2700" w:type="dxa"/>
            <w:tcPrChange w:id="4401" w:author="Anderson, JaQir" w:date="2017-11-20T08:50:00Z">
              <w:tcPr>
                <w:tcW w:w="2700" w:type="dxa"/>
                <w:gridSpan w:val="2"/>
              </w:tcPr>
            </w:tcPrChange>
          </w:tcPr>
          <w:p w14:paraId="549C4913" w14:textId="77777777" w:rsidR="00E75128" w:rsidRDefault="00E75128" w:rsidP="00EE62F2">
            <w:pPr>
              <w:rPr>
                <w:ins w:id="4402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03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CC*</w:t>
              </w:r>
            </w:ins>
          </w:p>
        </w:tc>
        <w:tc>
          <w:tcPr>
            <w:tcW w:w="1080" w:type="dxa"/>
            <w:tcPrChange w:id="4404" w:author="Anderson, JaQir" w:date="2017-11-20T08:50:00Z">
              <w:tcPr>
                <w:tcW w:w="1080" w:type="dxa"/>
                <w:gridSpan w:val="2"/>
              </w:tcPr>
            </w:tcPrChange>
          </w:tcPr>
          <w:p w14:paraId="0AAC4515" w14:textId="77777777" w:rsidR="00E75128" w:rsidRDefault="00E75128" w:rsidP="00EE62F2">
            <w:pPr>
              <w:jc w:val="center"/>
              <w:rPr>
                <w:ins w:id="4405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06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407" w:author="Anderson, JaQir" w:date="2017-11-20T08:50:00Z">
              <w:tcPr>
                <w:tcW w:w="7470" w:type="dxa"/>
                <w:gridSpan w:val="4"/>
              </w:tcPr>
            </w:tcPrChange>
          </w:tcPr>
          <w:p w14:paraId="0DE2EEAE" w14:textId="77777777" w:rsidR="00E75128" w:rsidRDefault="00E75128" w:rsidP="00EE62F2">
            <w:pPr>
              <w:rPr>
                <w:ins w:id="4408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09" w:author="Anderson, JaQir" w:date="2017-11-20T08:4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Company Code: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The CC of the listing owner.</w:t>
              </w:r>
            </w:ins>
          </w:p>
        </w:tc>
        <w:tc>
          <w:tcPr>
            <w:tcW w:w="540" w:type="dxa"/>
            <w:tcPrChange w:id="4410" w:author="Anderson, JaQir" w:date="2017-11-20T08:50:00Z">
              <w:tcPr>
                <w:tcW w:w="540" w:type="dxa"/>
                <w:gridSpan w:val="3"/>
              </w:tcPr>
            </w:tcPrChange>
          </w:tcPr>
          <w:p w14:paraId="55EB3797" w14:textId="77777777" w:rsidR="00E75128" w:rsidRDefault="00E75128" w:rsidP="00EE62F2">
            <w:pPr>
              <w:jc w:val="center"/>
              <w:rPr>
                <w:ins w:id="4411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12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4</w:t>
              </w:r>
            </w:ins>
          </w:p>
        </w:tc>
        <w:tc>
          <w:tcPr>
            <w:tcW w:w="540" w:type="dxa"/>
            <w:tcPrChange w:id="4413" w:author="Anderson, JaQir" w:date="2017-11-20T08:50:00Z">
              <w:tcPr>
                <w:tcW w:w="540" w:type="dxa"/>
                <w:gridSpan w:val="3"/>
              </w:tcPr>
            </w:tcPrChange>
          </w:tcPr>
          <w:p w14:paraId="3BC08667" w14:textId="77777777" w:rsidR="00E75128" w:rsidRDefault="00E75128" w:rsidP="00EE62F2">
            <w:pPr>
              <w:jc w:val="center"/>
              <w:rPr>
                <w:ins w:id="4414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15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PrChange w:id="4416" w:author="Anderson, JaQir" w:date="2017-11-20T08:50:00Z">
              <w:tcPr>
                <w:tcW w:w="1890" w:type="dxa"/>
                <w:gridSpan w:val="3"/>
              </w:tcPr>
            </w:tcPrChange>
          </w:tcPr>
          <w:p w14:paraId="63F1027F" w14:textId="77777777" w:rsidR="00E75128" w:rsidRDefault="00E75128" w:rsidP="00EE62F2">
            <w:pPr>
              <w:rPr>
                <w:ins w:id="441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0A7281D5" w14:textId="77777777" w:rsidTr="000C0217">
        <w:tblPrEx>
          <w:tblCellMar>
            <w:top w:w="0" w:type="dxa"/>
            <w:bottom w:w="0" w:type="dxa"/>
          </w:tblCellMar>
          <w:tblPrExChange w:id="4418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419" w:author="Anderson, JaQir" w:date="2017-11-20T08:49:00Z"/>
          <w:trPrChange w:id="4420" w:author="Anderson, JaQir" w:date="2017-11-20T08:50:00Z">
            <w:trPr>
              <w:cantSplit/>
            </w:trPr>
          </w:trPrChange>
        </w:trPr>
        <w:tc>
          <w:tcPr>
            <w:tcW w:w="810" w:type="dxa"/>
            <w:tcPrChange w:id="4421" w:author="Anderson, JaQir" w:date="2017-11-20T08:50:00Z">
              <w:tcPr>
                <w:tcW w:w="810" w:type="dxa"/>
                <w:gridSpan w:val="2"/>
              </w:tcPr>
            </w:tcPrChange>
          </w:tcPr>
          <w:p w14:paraId="1612754C" w14:textId="77777777" w:rsidR="00E75128" w:rsidRDefault="00E75128" w:rsidP="00EE62F2">
            <w:pPr>
              <w:jc w:val="center"/>
              <w:rPr>
                <w:ins w:id="4422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23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LR154</w:t>
              </w:r>
            </w:ins>
          </w:p>
        </w:tc>
        <w:tc>
          <w:tcPr>
            <w:tcW w:w="540" w:type="dxa"/>
            <w:tcPrChange w:id="4424" w:author="Anderson, JaQir" w:date="2017-11-20T08:50:00Z">
              <w:tcPr>
                <w:tcW w:w="540" w:type="dxa"/>
                <w:gridSpan w:val="2"/>
              </w:tcPr>
            </w:tcPrChange>
          </w:tcPr>
          <w:p w14:paraId="5D2A9E4D" w14:textId="77777777" w:rsidR="00E75128" w:rsidRDefault="00E75128" w:rsidP="00EE62F2">
            <w:pPr>
              <w:jc w:val="center"/>
              <w:rPr>
                <w:ins w:id="4425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PrChange w:id="4426" w:author="Anderson, JaQir" w:date="2017-11-20T08:50:00Z">
              <w:tcPr>
                <w:tcW w:w="2700" w:type="dxa"/>
                <w:gridSpan w:val="2"/>
              </w:tcPr>
            </w:tcPrChange>
          </w:tcPr>
          <w:p w14:paraId="4707EAEE" w14:textId="77777777" w:rsidR="00E75128" w:rsidRDefault="00E75128" w:rsidP="00EE62F2">
            <w:pPr>
              <w:rPr>
                <w:ins w:id="442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28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ACTTYPE*</w:t>
              </w:r>
            </w:ins>
          </w:p>
        </w:tc>
        <w:tc>
          <w:tcPr>
            <w:tcW w:w="1080" w:type="dxa"/>
            <w:tcPrChange w:id="4429" w:author="Anderson, JaQir" w:date="2017-11-20T08:50:00Z">
              <w:tcPr>
                <w:tcW w:w="1080" w:type="dxa"/>
                <w:gridSpan w:val="2"/>
              </w:tcPr>
            </w:tcPrChange>
          </w:tcPr>
          <w:p w14:paraId="15CC8913" w14:textId="77777777" w:rsidR="00E75128" w:rsidRDefault="00E75128" w:rsidP="00EE62F2">
            <w:pPr>
              <w:jc w:val="center"/>
              <w:rPr>
                <w:ins w:id="4430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31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PrChange w:id="4432" w:author="Anderson, JaQir" w:date="2017-11-20T08:50:00Z">
              <w:tcPr>
                <w:tcW w:w="7470" w:type="dxa"/>
                <w:gridSpan w:val="4"/>
              </w:tcPr>
            </w:tcPrChange>
          </w:tcPr>
          <w:p w14:paraId="62B364DC" w14:textId="77777777" w:rsidR="00E75128" w:rsidRDefault="00E75128" w:rsidP="00EE62F2">
            <w:pPr>
              <w:rPr>
                <w:ins w:id="4433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34" w:author="Anderson, JaQir" w:date="2017-11-20T08:4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Activity Type: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Indicates the activity type associated with the history record.</w:t>
              </w:r>
            </w:ins>
          </w:p>
        </w:tc>
        <w:tc>
          <w:tcPr>
            <w:tcW w:w="540" w:type="dxa"/>
            <w:tcPrChange w:id="4435" w:author="Anderson, JaQir" w:date="2017-11-20T08:50:00Z">
              <w:tcPr>
                <w:tcW w:w="540" w:type="dxa"/>
                <w:gridSpan w:val="3"/>
              </w:tcPr>
            </w:tcPrChange>
          </w:tcPr>
          <w:p w14:paraId="1731264A" w14:textId="77777777" w:rsidR="00E75128" w:rsidRDefault="00E75128" w:rsidP="00EE62F2">
            <w:pPr>
              <w:jc w:val="center"/>
              <w:rPr>
                <w:ins w:id="4436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37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</w:t>
              </w:r>
            </w:ins>
          </w:p>
        </w:tc>
        <w:tc>
          <w:tcPr>
            <w:tcW w:w="540" w:type="dxa"/>
            <w:tcPrChange w:id="4438" w:author="Anderson, JaQir" w:date="2017-11-20T08:50:00Z">
              <w:tcPr>
                <w:tcW w:w="540" w:type="dxa"/>
                <w:gridSpan w:val="3"/>
              </w:tcPr>
            </w:tcPrChange>
          </w:tcPr>
          <w:p w14:paraId="53969A9B" w14:textId="77777777" w:rsidR="00E75128" w:rsidRDefault="00E75128" w:rsidP="00EE62F2">
            <w:pPr>
              <w:jc w:val="center"/>
              <w:rPr>
                <w:ins w:id="4439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40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</w:t>
              </w:r>
            </w:ins>
          </w:p>
        </w:tc>
        <w:tc>
          <w:tcPr>
            <w:tcW w:w="1890" w:type="dxa"/>
            <w:tcPrChange w:id="4441" w:author="Anderson, JaQir" w:date="2017-11-20T08:50:00Z">
              <w:tcPr>
                <w:tcW w:w="1890" w:type="dxa"/>
                <w:gridSpan w:val="3"/>
              </w:tcPr>
            </w:tcPrChange>
          </w:tcPr>
          <w:p w14:paraId="53B60F37" w14:textId="77777777" w:rsidR="00E75128" w:rsidRDefault="00E75128" w:rsidP="00EE62F2">
            <w:pPr>
              <w:rPr>
                <w:ins w:id="4442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51F6F42A" w14:textId="77777777" w:rsidTr="000C0217">
        <w:tblPrEx>
          <w:tblCellMar>
            <w:top w:w="0" w:type="dxa"/>
            <w:bottom w:w="0" w:type="dxa"/>
          </w:tblCellMar>
          <w:tblPrExChange w:id="4443" w:author="Anderson, JaQir" w:date="2017-11-20T08:50:00Z">
            <w:tblPrEx>
              <w:tblW w:w="15570" w:type="dxa"/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ins w:id="4444" w:author="Anderson, JaQir" w:date="2017-11-20T08:49:00Z"/>
          <w:trPrChange w:id="4445" w:author="Anderson, JaQir" w:date="2017-11-20T08:50:00Z">
            <w:trPr>
              <w:cantSplit/>
            </w:trPr>
          </w:trPrChange>
        </w:trPr>
        <w:tc>
          <w:tcPr>
            <w:tcW w:w="810" w:type="dxa"/>
            <w:tcBorders>
              <w:bottom w:val="single" w:sz="4" w:space="0" w:color="auto"/>
            </w:tcBorders>
            <w:tcPrChange w:id="4446" w:author="Anderson, JaQir" w:date="2017-11-20T08:50:00Z">
              <w:tcPr>
                <w:tcW w:w="81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5EB7B7A" w14:textId="77777777" w:rsidR="00E75128" w:rsidRDefault="00E75128" w:rsidP="00EE62F2">
            <w:pPr>
              <w:jc w:val="center"/>
              <w:rPr>
                <w:ins w:id="444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48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LR155</w:t>
              </w:r>
            </w:ins>
          </w:p>
        </w:tc>
        <w:tc>
          <w:tcPr>
            <w:tcW w:w="540" w:type="dxa"/>
            <w:tcBorders>
              <w:bottom w:val="single" w:sz="4" w:space="0" w:color="auto"/>
            </w:tcBorders>
            <w:tcPrChange w:id="4449" w:author="Anderson, JaQir" w:date="2017-11-20T08:50:00Z">
              <w:tcPr>
                <w:tcW w:w="54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15ECF2E1" w14:textId="77777777" w:rsidR="00E75128" w:rsidRDefault="00E75128" w:rsidP="00EE62F2">
            <w:pPr>
              <w:jc w:val="center"/>
              <w:rPr>
                <w:ins w:id="4450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PrChange w:id="4451" w:author="Anderson, JaQir" w:date="2017-11-20T08:50:00Z">
              <w:tcPr>
                <w:tcW w:w="270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E2E695F" w14:textId="77777777" w:rsidR="00E75128" w:rsidRDefault="00E75128" w:rsidP="00EE62F2">
            <w:pPr>
              <w:rPr>
                <w:ins w:id="4452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53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COMPDT*</w:t>
              </w:r>
            </w:ins>
          </w:p>
        </w:tc>
        <w:tc>
          <w:tcPr>
            <w:tcW w:w="1080" w:type="dxa"/>
            <w:tcBorders>
              <w:bottom w:val="single" w:sz="4" w:space="0" w:color="auto"/>
            </w:tcBorders>
            <w:tcPrChange w:id="4454" w:author="Anderson, JaQir" w:date="2017-11-20T08:50:00Z">
              <w:tcPr>
                <w:tcW w:w="108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158D2DDE" w14:textId="77777777" w:rsidR="00E75128" w:rsidRDefault="00E75128" w:rsidP="00EE62F2">
            <w:pPr>
              <w:jc w:val="center"/>
              <w:rPr>
                <w:ins w:id="4455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56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tcBorders>
              <w:bottom w:val="single" w:sz="4" w:space="0" w:color="auto"/>
            </w:tcBorders>
            <w:tcPrChange w:id="4457" w:author="Anderson, JaQir" w:date="2017-11-20T08:50:00Z">
              <w:tcPr>
                <w:tcW w:w="7470" w:type="dxa"/>
                <w:gridSpan w:val="4"/>
                <w:tcBorders>
                  <w:bottom w:val="single" w:sz="4" w:space="0" w:color="auto"/>
                </w:tcBorders>
              </w:tcPr>
            </w:tcPrChange>
          </w:tcPr>
          <w:p w14:paraId="642554A5" w14:textId="77777777" w:rsidR="00E75128" w:rsidRDefault="00E75128" w:rsidP="00EE62F2">
            <w:pPr>
              <w:rPr>
                <w:ins w:id="4458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59" w:author="Anderson, JaQir" w:date="2017-11-20T08:4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Completion Date: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Indicates the completion date for the order associated with the history record.</w:t>
              </w:r>
            </w:ins>
          </w:p>
        </w:tc>
        <w:tc>
          <w:tcPr>
            <w:tcW w:w="540" w:type="dxa"/>
            <w:tcBorders>
              <w:bottom w:val="single" w:sz="4" w:space="0" w:color="auto"/>
            </w:tcBorders>
            <w:tcPrChange w:id="4460" w:author="Anderson, JaQir" w:date="2017-11-20T08:50:00Z">
              <w:tcPr>
                <w:tcW w:w="540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072D2439" w14:textId="77777777" w:rsidR="00E75128" w:rsidRDefault="00E75128" w:rsidP="00EE62F2">
            <w:pPr>
              <w:jc w:val="center"/>
              <w:rPr>
                <w:ins w:id="4461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62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10</w:t>
              </w:r>
            </w:ins>
          </w:p>
        </w:tc>
        <w:tc>
          <w:tcPr>
            <w:tcW w:w="540" w:type="dxa"/>
            <w:tcBorders>
              <w:bottom w:val="single" w:sz="4" w:space="0" w:color="auto"/>
            </w:tcBorders>
            <w:tcPrChange w:id="4463" w:author="Anderson, JaQir" w:date="2017-11-20T08:50:00Z">
              <w:tcPr>
                <w:tcW w:w="540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69D34FDC" w14:textId="77777777" w:rsidR="00E75128" w:rsidRDefault="00E75128" w:rsidP="00EE62F2">
            <w:pPr>
              <w:jc w:val="center"/>
              <w:rPr>
                <w:ins w:id="4464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  <w:ins w:id="4465" w:author="Anderson, JaQir" w:date="2017-11-20T08:4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tcBorders>
              <w:bottom w:val="single" w:sz="4" w:space="0" w:color="auto"/>
            </w:tcBorders>
            <w:tcPrChange w:id="4466" w:author="Anderson, JaQir" w:date="2017-11-20T08:50:00Z">
              <w:tcPr>
                <w:tcW w:w="1890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6AAB8AC1" w14:textId="77777777" w:rsidR="00E75128" w:rsidRDefault="00E75128" w:rsidP="00EE62F2">
            <w:pPr>
              <w:rPr>
                <w:ins w:id="4467" w:author="Anderson, JaQir" w:date="2017-11-20T08:4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75128" w14:paraId="6821F882" w14:textId="77777777" w:rsidTr="00EE62F2">
        <w:tblPrEx>
          <w:tblCellMar>
            <w:top w:w="0" w:type="dxa"/>
            <w:bottom w:w="0" w:type="dxa"/>
          </w:tblCellMar>
        </w:tblPrEx>
        <w:trPr>
          <w:cantSplit/>
          <w:ins w:id="4468" w:author="Anderson, JaQir" w:date="2017-11-20T08:59:00Z"/>
        </w:trPr>
        <w:tc>
          <w:tcPr>
            <w:tcW w:w="810" w:type="dxa"/>
            <w:shd w:val="clear" w:color="auto" w:fill="auto"/>
          </w:tcPr>
          <w:p w14:paraId="0A01D83C" w14:textId="77777777" w:rsidR="00E75128" w:rsidRDefault="00E75128" w:rsidP="00EE62F2">
            <w:pPr>
              <w:jc w:val="center"/>
              <w:rPr>
                <w:ins w:id="4469" w:author="Anderson, JaQir" w:date="2017-11-20T08:59:00Z"/>
                <w:rFonts w:ascii="Arial" w:hAnsi="Arial" w:cs="Arial"/>
                <w:color w:val="000000"/>
                <w:sz w:val="14"/>
                <w:szCs w:val="14"/>
              </w:rPr>
            </w:pPr>
            <w:ins w:id="4470" w:author="Anderson, JaQir" w:date="2017-11-20T08:5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LR156</w:t>
              </w:r>
            </w:ins>
          </w:p>
        </w:tc>
        <w:tc>
          <w:tcPr>
            <w:tcW w:w="540" w:type="dxa"/>
            <w:shd w:val="clear" w:color="auto" w:fill="auto"/>
          </w:tcPr>
          <w:p w14:paraId="03D13BA2" w14:textId="77777777" w:rsidR="00E75128" w:rsidRDefault="00E75128" w:rsidP="00EE62F2">
            <w:pPr>
              <w:jc w:val="center"/>
              <w:rPr>
                <w:ins w:id="4471" w:author="Anderson, JaQir" w:date="2017-11-20T08:59:00Z"/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auto"/>
          </w:tcPr>
          <w:p w14:paraId="0CE9746C" w14:textId="77777777" w:rsidR="00E75128" w:rsidRDefault="00E75128" w:rsidP="00EE62F2">
            <w:pPr>
              <w:rPr>
                <w:ins w:id="4472" w:author="Anderson, JaQir" w:date="2017-11-20T08:59:00Z"/>
                <w:rFonts w:ascii="Arial" w:hAnsi="Arial" w:cs="Arial"/>
                <w:color w:val="000000"/>
                <w:sz w:val="14"/>
                <w:szCs w:val="14"/>
              </w:rPr>
            </w:pPr>
            <w:ins w:id="4473" w:author="Anderson, JaQir" w:date="2017-11-20T08:5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ORDERNO*</w:t>
              </w:r>
            </w:ins>
          </w:p>
        </w:tc>
        <w:tc>
          <w:tcPr>
            <w:tcW w:w="1080" w:type="dxa"/>
            <w:shd w:val="clear" w:color="auto" w:fill="auto"/>
          </w:tcPr>
          <w:p w14:paraId="7323FA0B" w14:textId="77777777" w:rsidR="00E75128" w:rsidRDefault="00E75128" w:rsidP="00EE62F2">
            <w:pPr>
              <w:jc w:val="center"/>
              <w:rPr>
                <w:ins w:id="4474" w:author="Anderson, JaQir" w:date="2017-11-20T08:59:00Z"/>
                <w:rFonts w:ascii="Arial" w:hAnsi="Arial" w:cs="Arial"/>
                <w:color w:val="000000"/>
                <w:sz w:val="14"/>
                <w:szCs w:val="14"/>
              </w:rPr>
            </w:pPr>
            <w:ins w:id="4475" w:author="Anderson, JaQir" w:date="2017-11-20T08:5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</w:t>
              </w:r>
            </w:ins>
          </w:p>
        </w:tc>
        <w:tc>
          <w:tcPr>
            <w:tcW w:w="7020" w:type="dxa"/>
            <w:shd w:val="clear" w:color="auto" w:fill="auto"/>
          </w:tcPr>
          <w:p w14:paraId="463C7BA5" w14:textId="77777777" w:rsidR="00E75128" w:rsidRPr="000C0217" w:rsidRDefault="00E75128" w:rsidP="00EE62F2">
            <w:pPr>
              <w:rPr>
                <w:ins w:id="4476" w:author="Anderson, JaQir" w:date="2017-11-20T08:59:00Z"/>
                <w:rFonts w:ascii="Arial" w:hAnsi="Arial" w:cs="Arial"/>
                <w:color w:val="000000"/>
                <w:sz w:val="14"/>
                <w:szCs w:val="14"/>
                <w:rPrChange w:id="4477" w:author="Anderson, JaQir" w:date="2017-11-20T09:02:00Z">
                  <w:rPr>
                    <w:ins w:id="4478" w:author="Anderson, JaQir" w:date="2017-11-20T08:59:00Z"/>
                    <w:rFonts w:ascii="Arial" w:hAnsi="Arial" w:cs="Arial"/>
                    <w:b/>
                    <w:color w:val="000000"/>
                    <w:sz w:val="14"/>
                    <w:szCs w:val="14"/>
                  </w:rPr>
                </w:rPrChange>
              </w:rPr>
            </w:pPr>
            <w:ins w:id="4479" w:author="Anderson, JaQir" w:date="2017-11-20T08:59:00Z">
              <w:r>
                <w:rPr>
                  <w:rFonts w:ascii="Arial" w:hAnsi="Arial" w:cs="Arial"/>
                  <w:b/>
                  <w:color w:val="000000"/>
                  <w:sz w:val="14"/>
                  <w:szCs w:val="14"/>
                </w:rPr>
                <w:t>Order Number:</w:t>
              </w:r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 Indicates the order number associated with the history record.</w:t>
              </w:r>
            </w:ins>
          </w:p>
        </w:tc>
        <w:tc>
          <w:tcPr>
            <w:tcW w:w="540" w:type="dxa"/>
            <w:shd w:val="clear" w:color="auto" w:fill="auto"/>
          </w:tcPr>
          <w:p w14:paraId="19604854" w14:textId="77777777" w:rsidR="00E75128" w:rsidRDefault="00E75128" w:rsidP="00EE62F2">
            <w:pPr>
              <w:jc w:val="center"/>
              <w:rPr>
                <w:ins w:id="4480" w:author="Anderson, JaQir" w:date="2017-11-20T08:59:00Z"/>
                <w:rFonts w:ascii="Arial" w:hAnsi="Arial" w:cs="Arial"/>
                <w:color w:val="000000"/>
                <w:sz w:val="14"/>
                <w:szCs w:val="14"/>
              </w:rPr>
            </w:pPr>
            <w:ins w:id="4481" w:author="Anderson, JaQir" w:date="2017-11-20T08:5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25</w:t>
              </w:r>
            </w:ins>
          </w:p>
        </w:tc>
        <w:tc>
          <w:tcPr>
            <w:tcW w:w="540" w:type="dxa"/>
            <w:shd w:val="clear" w:color="auto" w:fill="auto"/>
          </w:tcPr>
          <w:p w14:paraId="1DC37AC3" w14:textId="77777777" w:rsidR="00E75128" w:rsidRDefault="00E75128" w:rsidP="00EE62F2">
            <w:pPr>
              <w:jc w:val="center"/>
              <w:rPr>
                <w:ins w:id="4482" w:author="Anderson, JaQir" w:date="2017-11-20T08:59:00Z"/>
                <w:rFonts w:ascii="Arial" w:hAnsi="Arial" w:cs="Arial"/>
                <w:color w:val="000000"/>
                <w:sz w:val="14"/>
                <w:szCs w:val="14"/>
              </w:rPr>
            </w:pPr>
            <w:ins w:id="4483" w:author="Anderson, JaQir" w:date="2017-11-20T08:59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a/n</w:t>
              </w:r>
            </w:ins>
          </w:p>
        </w:tc>
        <w:tc>
          <w:tcPr>
            <w:tcW w:w="1890" w:type="dxa"/>
            <w:shd w:val="clear" w:color="auto" w:fill="auto"/>
          </w:tcPr>
          <w:p w14:paraId="6F493FD0" w14:textId="77777777" w:rsidR="00E75128" w:rsidRDefault="00E75128" w:rsidP="00EE62F2">
            <w:pPr>
              <w:rPr>
                <w:ins w:id="4484" w:author="Anderson, JaQir" w:date="2017-11-20T08:59:00Z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A478D6E" w14:textId="77777777" w:rsidR="00E75128" w:rsidRDefault="00E75128">
      <w:pPr>
        <w:rPr>
          <w:rFonts w:ascii="Arial" w:hAnsi="Arial" w:cs="Arial"/>
          <w:sz w:val="14"/>
          <w:szCs w:val="14"/>
        </w:rPr>
      </w:pPr>
    </w:p>
    <w:p w14:paraId="2609BEFB" w14:textId="77777777" w:rsidR="00E75128" w:rsidRDefault="00E75128" w:rsidP="00677570">
      <w:pPr>
        <w:autoSpaceDE w:val="0"/>
        <w:autoSpaceDN w:val="0"/>
        <w:spacing w:before="40" w:after="40"/>
        <w:rPr>
          <w:rFonts w:ascii="Calibri" w:hAnsi="Calibri"/>
        </w:rPr>
      </w:pPr>
      <w:r>
        <w:rPr>
          <w:rFonts w:ascii="Calibri" w:hAnsi="Calibri"/>
        </w:rPr>
        <w:t>Legend: Rows will be displayed in pink when a complete row is deleted; rows will be displayed in blue when a complete row is added.</w:t>
      </w:r>
    </w:p>
    <w:p w14:paraId="5EF06D23" w14:textId="77777777" w:rsidR="00E75128" w:rsidRDefault="00E75128" w:rsidP="00677570">
      <w:pPr>
        <w:autoSpaceDE w:val="0"/>
        <w:autoSpaceDN w:val="0"/>
        <w:spacing w:before="40" w:after="40"/>
        <w:rPr>
          <w:rFonts w:ascii="Calibri" w:hAnsi="Calibri"/>
        </w:rPr>
      </w:pPr>
      <w:r>
        <w:rPr>
          <w:rFonts w:ascii="Calibri" w:hAnsi="Calibri"/>
        </w:rPr>
        <w:t>Track changes show when content is added or deleted.</w:t>
      </w:r>
    </w:p>
    <w:p w14:paraId="4897BC45" w14:textId="77777777" w:rsidR="00E75128" w:rsidRDefault="00E75128">
      <w:pPr>
        <w:rPr>
          <w:rFonts w:ascii="Arial" w:hAnsi="Arial" w:cs="Arial"/>
          <w:sz w:val="14"/>
          <w:szCs w:val="14"/>
        </w:rPr>
      </w:pPr>
    </w:p>
    <w:p w14:paraId="24E88F48" w14:textId="77777777" w:rsidR="009A1FE2" w:rsidRDefault="009A1FE2" w:rsidP="00E75128">
      <w:pPr>
        <w:spacing w:after="0"/>
      </w:pPr>
    </w:p>
    <w:sectPr w:rsidR="009A1FE2" w:rsidSect="00E75128">
      <w:headerReference w:type="default" r:id="rId7"/>
      <w:footerReference w:type="even" r:id="rId8"/>
      <w:footerReference w:type="default" r:id="rId9"/>
      <w:pgSz w:w="24480" w:h="15840" w:orient="landscape" w:code="3"/>
      <w:pgMar w:top="1440" w:right="1440" w:bottom="1440" w:left="1440" w:header="720" w:footer="720" w:gutter="0"/>
      <w:paperSrc w:first="0" w:other="0"/>
      <w:pgNumType w:start="0"/>
      <w:cols w:space="720"/>
      <w:docGrid w:linePitch="360"/>
      <w:sectPrChange w:id="4495" w:author="Fullbright, Carmen" w:date="2022-10-08T15:34:00Z">
        <w:sectPr w:rsidR="009A1FE2" w:rsidSect="00E75128">
          <w:pgSz w:code="17"/>
          <w:pgMar w:top="1152" w:right="1152" w:bottom="1440" w:left="1152" w:header="720" w:footer="720" w:gutter="0"/>
          <w:paperSrc w:first="15" w:other="15"/>
          <w:pgNumType w:start="1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91F7" w14:textId="77777777" w:rsidR="00E75128" w:rsidRDefault="00E75128" w:rsidP="00E75128">
      <w:pPr>
        <w:spacing w:after="0" w:line="240" w:lineRule="auto"/>
      </w:pPr>
      <w:r>
        <w:separator/>
      </w:r>
    </w:p>
  </w:endnote>
  <w:endnote w:type="continuationSeparator" w:id="0">
    <w:p w14:paraId="1BEDC709" w14:textId="77777777" w:rsidR="00E75128" w:rsidRDefault="00E75128" w:rsidP="00E7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4EFE" w14:textId="77777777" w:rsidR="00050A84" w:rsidRDefault="00E75128">
    <w:pPr>
      <w:pStyle w:val="Footer"/>
      <w:framePr w:wrap="around" w:vAnchor="text" w:hAnchor="margin" w:xAlign="right" w:y="1"/>
      <w:rPr>
        <w:rStyle w:val="PageNumber"/>
        <w:sz w:val="17"/>
      </w:rPr>
    </w:pPr>
    <w:r>
      <w:rPr>
        <w:rStyle w:val="PageNumber"/>
        <w:sz w:val="17"/>
      </w:rPr>
      <w:fldChar w:fldCharType="begin"/>
    </w:r>
    <w:r>
      <w:rPr>
        <w:rStyle w:val="PageNumber"/>
        <w:sz w:val="17"/>
      </w:rPr>
      <w:instrText xml:space="preserve">PAGE  </w:instrText>
    </w:r>
    <w:r>
      <w:rPr>
        <w:rStyle w:val="PageNumber"/>
        <w:sz w:val="17"/>
      </w:rPr>
      <w:fldChar w:fldCharType="separate"/>
    </w:r>
    <w:r>
      <w:rPr>
        <w:rStyle w:val="PageNumber"/>
        <w:noProof/>
        <w:sz w:val="17"/>
      </w:rPr>
      <w:t>10</w:t>
    </w:r>
    <w:r>
      <w:rPr>
        <w:rStyle w:val="PageNumber"/>
        <w:sz w:val="17"/>
      </w:rPr>
      <w:fldChar w:fldCharType="end"/>
    </w:r>
  </w:p>
  <w:p w14:paraId="142522AB" w14:textId="77777777" w:rsidR="00050A84" w:rsidRDefault="00E75128">
    <w:pPr>
      <w:pStyle w:val="Footer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BD9D" w14:textId="77777777" w:rsidR="00050A84" w:rsidRDefault="00E75128">
    <w:pPr>
      <w:pStyle w:val="Footer"/>
      <w:tabs>
        <w:tab w:val="clear" w:pos="4320"/>
        <w:tab w:val="clear" w:pos="8640"/>
        <w:tab w:val="right" w:pos="18270"/>
      </w:tabs>
      <w:rPr>
        <w:rStyle w:val="PageNumber"/>
      </w:rPr>
    </w:pPr>
    <w:r>
      <w:rPr>
        <w:rFonts w:ascii="Arial" w:hAnsi="Arial"/>
      </w:rPr>
      <w:t xml:space="preserve">Revised: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"M/dd/yy" </w:instrText>
    </w:r>
    <w:r>
      <w:rPr>
        <w:rFonts w:ascii="Arial" w:hAnsi="Arial"/>
      </w:rPr>
      <w:fldChar w:fldCharType="separate"/>
    </w:r>
    <w:ins w:id="4489" w:author="Fullbright, Carmen" w:date="2022-10-08T15:32:00Z">
      <w:r>
        <w:rPr>
          <w:rFonts w:ascii="Arial" w:hAnsi="Arial"/>
          <w:noProof/>
        </w:rPr>
        <w:t>10/08/22</w:t>
      </w:r>
    </w:ins>
    <w:ins w:id="4490" w:author="Anderson" w:date="2018-01-30T22:06:00Z">
      <w:del w:id="4491" w:author="Fullbright, Carmen" w:date="2022-10-08T15:32:00Z">
        <w:r w:rsidDel="00F06A7A">
          <w:rPr>
            <w:rFonts w:ascii="Arial" w:hAnsi="Arial"/>
            <w:noProof/>
          </w:rPr>
          <w:delText>1/30/18</w:delText>
        </w:r>
      </w:del>
    </w:ins>
    <w:ins w:id="4492" w:author="Anderson, JaQir" w:date="2017-11-29T10:53:00Z">
      <w:del w:id="4493" w:author="Fullbright, Carmen" w:date="2022-10-08T15:32:00Z">
        <w:r w:rsidDel="00F06A7A">
          <w:rPr>
            <w:rFonts w:ascii="Arial" w:hAnsi="Arial"/>
            <w:noProof/>
          </w:rPr>
          <w:delText>11/29/17</w:delText>
        </w:r>
      </w:del>
    </w:ins>
    <w:del w:id="4494" w:author="Fullbright, Carmen" w:date="2022-10-08T15:32:00Z">
      <w:r w:rsidDel="00F06A7A">
        <w:rPr>
          <w:rFonts w:ascii="Arial" w:hAnsi="Arial"/>
          <w:noProof/>
        </w:rPr>
        <w:delText>10/25/17</w:delText>
      </w:r>
    </w:del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P</w:t>
    </w:r>
    <w:r>
      <w:rPr>
        <w:rFonts w:ascii="Arial" w:hAnsi="Arial"/>
      </w:rPr>
      <w:t xml:space="preserve">age </w:t>
    </w:r>
    <w:r>
      <w:rPr>
        <w:rStyle w:val="PageNumber"/>
      </w:rPr>
      <w:fldChar w:fldCharType="begin"/>
    </w:r>
    <w:r>
      <w:rPr>
        <w:rStyle w:val="PageNumber"/>
      </w:rPr>
      <w:instrText xml:space="preserve"> PA</w:instrText>
    </w:r>
    <w:r>
      <w:rPr>
        <w:rStyle w:val="PageNumber"/>
      </w:rPr>
      <w:instrText xml:space="preserve">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8BE047A" w14:textId="77777777" w:rsidR="00050A84" w:rsidRDefault="00E75128">
    <w:pPr>
      <w:pStyle w:val="Footer"/>
      <w:tabs>
        <w:tab w:val="clear" w:pos="4320"/>
        <w:tab w:val="clear" w:pos="8640"/>
        <w:tab w:val="center" w:pos="7200"/>
        <w:tab w:val="right" w:pos="144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F159" w14:textId="77777777" w:rsidR="00E75128" w:rsidRDefault="00E75128" w:rsidP="00E75128">
      <w:pPr>
        <w:spacing w:after="0" w:line="240" w:lineRule="auto"/>
      </w:pPr>
      <w:r>
        <w:separator/>
      </w:r>
    </w:p>
  </w:footnote>
  <w:footnote w:type="continuationSeparator" w:id="0">
    <w:p w14:paraId="50835B10" w14:textId="77777777" w:rsidR="00E75128" w:rsidRDefault="00E75128" w:rsidP="00E7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73C5" w14:textId="77777777" w:rsidR="006A31FC" w:rsidRDefault="00E75128">
    <w:pPr>
      <w:pStyle w:val="Header"/>
      <w:tabs>
        <w:tab w:val="clear" w:pos="4320"/>
        <w:tab w:val="clear" w:pos="8640"/>
        <w:tab w:val="center" w:pos="9090"/>
      </w:tabs>
      <w:ind w:right="-180"/>
      <w:jc w:val="center"/>
      <w:rPr>
        <w:rFonts w:ascii="Arial" w:hAnsi="Arial"/>
        <w:b/>
      </w:rPr>
    </w:pPr>
    <w:r>
      <w:rPr>
        <w:rFonts w:ascii="Arial" w:hAnsi="Arial"/>
        <w:b/>
      </w:rPr>
      <w:t>EASE LSR</w:t>
    </w:r>
  </w:p>
  <w:p w14:paraId="2B4BF1BC" w14:textId="77777777" w:rsidR="00050A84" w:rsidRDefault="00E75128">
    <w:pPr>
      <w:pStyle w:val="Header"/>
      <w:tabs>
        <w:tab w:val="clear" w:pos="4320"/>
        <w:tab w:val="clear" w:pos="8640"/>
        <w:tab w:val="center" w:pos="9090"/>
      </w:tabs>
      <w:ind w:right="-180"/>
      <w:jc w:val="center"/>
      <w:rPr>
        <w:rFonts w:ascii="Arial" w:hAnsi="Arial"/>
        <w:b/>
      </w:rPr>
    </w:pPr>
    <w:r>
      <w:rPr>
        <w:rFonts w:ascii="Arial" w:hAnsi="Arial"/>
        <w:b/>
      </w:rPr>
      <w:t>Developer Worksheet</w:t>
    </w:r>
  </w:p>
  <w:p w14:paraId="1B857060" w14:textId="77777777" w:rsidR="00677570" w:rsidRDefault="00E75128">
    <w:pPr>
      <w:pStyle w:val="Header"/>
      <w:tabs>
        <w:tab w:val="clear" w:pos="4320"/>
        <w:tab w:val="clear" w:pos="8640"/>
        <w:tab w:val="center" w:pos="9090"/>
        <w:tab w:val="right" w:pos="18270"/>
      </w:tabs>
      <w:spacing w:after="60"/>
      <w:jc w:val="center"/>
      <w:rPr>
        <w:rFonts w:ascii="Arial" w:hAnsi="Arial"/>
        <w:b/>
      </w:rPr>
    </w:pPr>
    <w:r>
      <w:rPr>
        <w:rFonts w:ascii="Arial" w:hAnsi="Arial"/>
        <w:b/>
      </w:rPr>
      <w:t>Directory Listings Inquiry (DLI)</w:t>
    </w:r>
  </w:p>
  <w:p w14:paraId="6934C1C7" w14:textId="77777777" w:rsidR="00050A84" w:rsidRPr="00BD1C9D" w:rsidRDefault="00E75128">
    <w:pPr>
      <w:pStyle w:val="Header"/>
      <w:tabs>
        <w:tab w:val="clear" w:pos="4320"/>
        <w:tab w:val="clear" w:pos="8640"/>
        <w:tab w:val="center" w:pos="9090"/>
        <w:tab w:val="right" w:pos="18270"/>
      </w:tabs>
      <w:spacing w:after="60"/>
      <w:jc w:val="center"/>
      <w:rPr>
        <w:rFonts w:ascii="Arial" w:hAnsi="Arial" w:cs="Arial"/>
        <w:b/>
      </w:rPr>
    </w:pPr>
    <w:r>
      <w:rPr>
        <w:rFonts w:ascii="Arial" w:hAnsi="Arial"/>
        <w:b/>
      </w:rPr>
      <w:t xml:space="preserve"> </w:t>
    </w:r>
    <w:r w:rsidRPr="00BD1C9D">
      <w:rPr>
        <w:rFonts w:ascii="Arial" w:hAnsi="Arial" w:cs="Arial"/>
        <w:b/>
      </w:rPr>
      <w:t xml:space="preserve">EASE identifies as TXTYP = T (Listing(s) for telephone number) </w:t>
    </w:r>
  </w:p>
  <w:p w14:paraId="27FAE442" w14:textId="46130A7D" w:rsidR="00050A84" w:rsidRPr="00BD1C9D" w:rsidRDefault="00E75128">
    <w:pPr>
      <w:pStyle w:val="Header"/>
      <w:tabs>
        <w:tab w:val="clear" w:pos="4320"/>
        <w:tab w:val="clear" w:pos="8640"/>
      </w:tabs>
      <w:spacing w:after="60"/>
      <w:rPr>
        <w:rFonts w:ascii="Arial" w:hAnsi="Arial" w:cs="Arial"/>
        <w:b/>
      </w:rPr>
    </w:pPr>
    <w:r w:rsidRPr="00BD1C9D">
      <w:rPr>
        <w:rFonts w:ascii="Arial" w:hAnsi="Arial" w:cs="Arial"/>
        <w:b/>
      </w:rPr>
      <w:t>Version</w:t>
    </w:r>
    <w:r w:rsidRPr="00BD1C9D">
      <w:rPr>
        <w:rFonts w:ascii="Arial" w:hAnsi="Arial" w:cs="Arial"/>
        <w:b/>
      </w:rPr>
      <w:t xml:space="preserve"> </w:t>
    </w:r>
    <w:del w:id="4485" w:author="Anderson, JaQir" w:date="2017-10-27T11:07:00Z">
      <w:r w:rsidDel="00432275">
        <w:rPr>
          <w:rFonts w:ascii="Arial" w:hAnsi="Arial" w:cs="Arial"/>
          <w:b/>
        </w:rPr>
        <w:delText>2</w:delText>
      </w:r>
    </w:del>
    <w:ins w:id="4486" w:author="Anderson, JaQir" w:date="2017-11-28T15:29:00Z">
      <w:del w:id="4487" w:author="Anderson" w:date="2018-01-30T22:06:00Z">
        <w:r w:rsidDel="000B1BD7">
          <w:rPr>
            <w:rFonts w:ascii="Arial" w:hAnsi="Arial" w:cs="Arial"/>
            <w:b/>
          </w:rPr>
          <w:delText>6</w:delText>
        </w:r>
      </w:del>
    </w:ins>
    <w:ins w:id="4488" w:author="Anderson" w:date="2018-01-30T22:06:00Z">
      <w:r>
        <w:rPr>
          <w:rFonts w:ascii="Arial" w:hAnsi="Arial" w:cs="Arial"/>
          <w:b/>
        </w:rPr>
        <w:t>2</w:t>
      </w:r>
    </w:ins>
    <w:r w:rsidRPr="00BD1C9D">
      <w:rPr>
        <w:rFonts w:ascii="Arial" w:hAnsi="Arial" w:cs="Arial"/>
        <w:b/>
      </w:rPr>
      <w:t xml:space="preserve">: </w:t>
    </w:r>
    <w:r w:rsidRPr="00BD1C9D">
      <w:rPr>
        <w:rFonts w:ascii="Arial" w:hAnsi="Arial" w:cs="Arial"/>
        <w:b/>
      </w:rPr>
      <w:fldChar w:fldCharType="begin"/>
    </w:r>
    <w:r w:rsidRPr="00BD1C9D">
      <w:rPr>
        <w:rFonts w:ascii="Arial" w:hAnsi="Arial" w:cs="Arial"/>
        <w:b/>
      </w:rPr>
      <w:instrText xml:space="preserve"> FILENAME </w:instrText>
    </w:r>
    <w:r w:rsidRPr="00BD1C9D">
      <w:rPr>
        <w:rFonts w:ascii="Arial" w:hAnsi="Arial" w:cs="Arial"/>
        <w:b/>
      </w:rPr>
      <w:fldChar w:fldCharType="separate"/>
    </w:r>
    <w:r w:rsidRPr="00BD1C9D">
      <w:rPr>
        <w:rFonts w:ascii="Arial" w:hAnsi="Arial" w:cs="Arial"/>
        <w:b/>
        <w:noProof/>
      </w:rPr>
      <w:t xml:space="preserve">DLI </w:t>
    </w:r>
    <w:r w:rsidRPr="00BD1C9D">
      <w:rPr>
        <w:rFonts w:ascii="Arial" w:hAnsi="Arial" w:cs="Arial"/>
        <w:b/>
        <w:noProof/>
      </w:rPr>
      <w:t xml:space="preserve">LSOG 2Q14 </w:t>
    </w:r>
    <w:r w:rsidRPr="00BD1C9D">
      <w:rPr>
        <w:rFonts w:ascii="Arial" w:hAnsi="Arial" w:cs="Arial"/>
        <w:b/>
      </w:rPr>
      <w:fldChar w:fldCharType="end"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  <w:t xml:space="preserve">  </w:t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ab/>
    </w:r>
    <w:r w:rsidRPr="00BD1C9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Brightspeed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F7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D73BBC"/>
    <w:multiLevelType w:val="hybridMultilevel"/>
    <w:tmpl w:val="D36C941A"/>
    <w:lvl w:ilvl="0" w:tplc="CB40FE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11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935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85550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22095520">
    <w:abstractNumId w:val="3"/>
  </w:num>
  <w:num w:numId="3" w16cid:durableId="1865558774">
    <w:abstractNumId w:val="1"/>
  </w:num>
  <w:num w:numId="4" w16cid:durableId="1624120317">
    <w:abstractNumId w:val="4"/>
  </w:num>
  <w:num w:numId="5" w16cid:durableId="15906565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llbright, Carmen">
    <w15:presenceInfo w15:providerId="AD" w15:userId="S::Carmen.Fullbright@lumen.com::4997cb8b-0dfa-4b62-9429-d598ac379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revisionView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8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979"/>
    <w:rsid w:val="005F59E5"/>
    <w:rsid w:val="005F7D81"/>
    <w:rsid w:val="006003C5"/>
    <w:rsid w:val="0060118B"/>
    <w:rsid w:val="00602CA1"/>
    <w:rsid w:val="00606468"/>
    <w:rsid w:val="00612D60"/>
    <w:rsid w:val="00613003"/>
    <w:rsid w:val="00613C9E"/>
    <w:rsid w:val="00614EB6"/>
    <w:rsid w:val="00617BC9"/>
    <w:rsid w:val="00626325"/>
    <w:rsid w:val="00626893"/>
    <w:rsid w:val="006907DC"/>
    <w:rsid w:val="00691023"/>
    <w:rsid w:val="00693428"/>
    <w:rsid w:val="00697586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52CA8"/>
    <w:rsid w:val="009562B8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8EA"/>
    <w:rsid w:val="00E22992"/>
    <w:rsid w:val="00E22ED8"/>
    <w:rsid w:val="00E2303F"/>
    <w:rsid w:val="00E36447"/>
    <w:rsid w:val="00E4397D"/>
    <w:rsid w:val="00E574B8"/>
    <w:rsid w:val="00E64545"/>
    <w:rsid w:val="00E73CFD"/>
    <w:rsid w:val="00E75128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861015"/>
  <w15:chartTrackingRefBased/>
  <w15:docId w15:val="{558832B0-DFEF-4F90-B305-2A2DEC09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paragraph" w:styleId="Heading1">
    <w:name w:val="heading 1"/>
    <w:basedOn w:val="Normal"/>
    <w:next w:val="Normal"/>
    <w:link w:val="Heading1Char"/>
    <w:qFormat/>
    <w:rsid w:val="00E75128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1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E7512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</w:rPr>
  </w:style>
  <w:style w:type="paragraph" w:styleId="Heading5">
    <w:name w:val="heading 5"/>
    <w:basedOn w:val="Normal"/>
    <w:next w:val="Normal"/>
    <w:link w:val="Heading5Char"/>
    <w:qFormat/>
    <w:rsid w:val="00E75128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olor w:val="000000"/>
      <w:sz w:val="14"/>
      <w:szCs w:val="20"/>
    </w:rPr>
  </w:style>
  <w:style w:type="paragraph" w:styleId="Heading8">
    <w:name w:val="heading 8"/>
    <w:basedOn w:val="Normal"/>
    <w:next w:val="Normal"/>
    <w:link w:val="Heading8Char"/>
    <w:qFormat/>
    <w:rsid w:val="00E75128"/>
    <w:pPr>
      <w:keepNext/>
      <w:spacing w:after="0" w:line="240" w:lineRule="auto"/>
      <w:outlineLvl w:val="7"/>
    </w:pPr>
    <w:rPr>
      <w:rFonts w:ascii="Arial" w:eastAsia="Times New Roman" w:hAnsi="Arial" w:cs="Times New Roman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75128"/>
    <w:rPr>
      <w:rFonts w:ascii="Arial" w:eastAsia="Times New Roman" w:hAnsi="Arial" w:cs="Times New Roman"/>
      <w:color w:val="000000"/>
      <w:sz w:val="1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75128"/>
    <w:rPr>
      <w:rFonts w:ascii="Arial" w:eastAsia="Times New Roman" w:hAnsi="Arial" w:cs="Times New Roman"/>
      <w:b/>
      <w:sz w:val="14"/>
      <w:szCs w:val="20"/>
    </w:rPr>
  </w:style>
  <w:style w:type="character" w:customStyle="1" w:styleId="Heading5Char">
    <w:name w:val="Heading 5 Char"/>
    <w:basedOn w:val="DefaultParagraphFont"/>
    <w:link w:val="Heading5"/>
    <w:rsid w:val="00E75128"/>
    <w:rPr>
      <w:rFonts w:ascii="Arial" w:eastAsia="Times New Roman" w:hAnsi="Arial" w:cs="Times New Roman"/>
      <w:b/>
      <w:color w:val="000000"/>
      <w:sz w:val="14"/>
      <w:szCs w:val="20"/>
    </w:rPr>
  </w:style>
  <w:style w:type="character" w:customStyle="1" w:styleId="Heading8Char">
    <w:name w:val="Heading 8 Char"/>
    <w:basedOn w:val="DefaultParagraphFont"/>
    <w:link w:val="Heading8"/>
    <w:rsid w:val="00E75128"/>
    <w:rPr>
      <w:rFonts w:ascii="Arial" w:eastAsia="Times New Roman" w:hAnsi="Arial" w:cs="Times New Roman"/>
      <w:sz w:val="14"/>
      <w:szCs w:val="20"/>
    </w:rPr>
  </w:style>
  <w:style w:type="paragraph" w:customStyle="1" w:styleId="TableHeader">
    <w:name w:val="Table Header"/>
    <w:basedOn w:val="Normal"/>
    <w:rsid w:val="00E751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VerticalTableHeader1">
    <w:name w:val="Vertical Table Header 1"/>
    <w:basedOn w:val="Normal"/>
    <w:rsid w:val="00E75128"/>
    <w:pPr>
      <w:spacing w:before="120" w:after="0" w:line="240" w:lineRule="auto"/>
    </w:pPr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Header">
    <w:name w:val="header"/>
    <w:basedOn w:val="Normal"/>
    <w:link w:val="HeaderChar"/>
    <w:rsid w:val="00E75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7512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75128"/>
  </w:style>
  <w:style w:type="paragraph" w:styleId="Footer">
    <w:name w:val="footer"/>
    <w:basedOn w:val="Normal"/>
    <w:link w:val="FooterChar"/>
    <w:rsid w:val="00E75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75128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E7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5128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E751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751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hidden/>
    <w:uiPriority w:val="99"/>
    <w:semiHidden/>
    <w:rsid w:val="00E7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1</cp:revision>
  <dcterms:created xsi:type="dcterms:W3CDTF">2022-10-08T20:34:00Z</dcterms:created>
  <dcterms:modified xsi:type="dcterms:W3CDTF">2022-10-08T20:36:00Z</dcterms:modified>
</cp:coreProperties>
</file>